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E4594" w14:textId="77777777" w:rsidR="003F3435" w:rsidDel="001954DB" w:rsidRDefault="0032493E">
      <w:pPr>
        <w:rPr>
          <w:del w:id="0" w:author="Dyer, Jay" w:date="2019-03-28T16:35:00Z"/>
        </w:rPr>
      </w:pPr>
      <w:del w:id="1" w:author="Dyer, Jay" w:date="2019-03-28T16:35:00Z">
        <w:r w:rsidDel="001954DB">
          <w:rPr>
            <w:noProof/>
          </w:rPr>
          <w:delText>86R13000 KJE-D</w:delText>
        </w:r>
      </w:del>
    </w:p>
    <w:p w14:paraId="1CA0110A" w14:textId="77777777" w:rsidR="003F3435" w:rsidRDefault="003F3435"/>
    <w:p w14:paraId="43BA710B" w14:textId="77777777" w:rsidR="003F3435" w:rsidRDefault="003F3435">
      <w:pPr>
        <w:tabs>
          <w:tab w:val="right" w:pos="9270"/>
        </w:tabs>
        <w:spacing w:line="40" w:lineRule="auto"/>
        <w:jc w:val="both"/>
      </w:pPr>
    </w:p>
    <w:p w14:paraId="628F869D" w14:textId="77777777" w:rsidR="003F3435" w:rsidRDefault="0032493E">
      <w:pPr>
        <w:tabs>
          <w:tab w:val="right" w:pos="9350"/>
        </w:tabs>
        <w:spacing w:line="480" w:lineRule="auto"/>
        <w:jc w:val="both"/>
      </w:pPr>
      <w:r>
        <w:t>By:  West</w:t>
      </w:r>
      <w:r>
        <w:tab/>
      </w:r>
      <w:ins w:id="2" w:author="Dyer, Jay" w:date="2019-03-28T16:35:00Z">
        <w:r w:rsidR="001954DB">
          <w:t>C.S.</w:t>
        </w:r>
      </w:ins>
      <w:r>
        <w:t>S.B. No. 25</w:t>
      </w:r>
    </w:p>
    <w:p w14:paraId="372C2A26" w14:textId="77777777" w:rsidR="003F3435" w:rsidRDefault="003F3435"/>
    <w:p w14:paraId="3459C9F9" w14:textId="77777777" w:rsidR="003F3435" w:rsidRDefault="003F3435"/>
    <w:p w14:paraId="73A62AF3" w14:textId="77777777" w:rsidR="003F3435" w:rsidRDefault="0032493E">
      <w:pPr>
        <w:spacing w:line="480" w:lineRule="auto"/>
        <w:jc w:val="center"/>
      </w:pPr>
      <w:r>
        <w:t>A BILL TO BE ENTITLED</w:t>
      </w:r>
    </w:p>
    <w:p w14:paraId="48CA8FC8" w14:textId="77777777" w:rsidR="003F3435" w:rsidRDefault="0032493E">
      <w:pPr>
        <w:spacing w:line="480" w:lineRule="auto"/>
        <w:jc w:val="center"/>
      </w:pPr>
      <w:r>
        <w:t>AN ACT</w:t>
      </w:r>
    </w:p>
    <w:p w14:paraId="1DFACDE4" w14:textId="77777777" w:rsidR="003F3435" w:rsidRDefault="0032493E">
      <w:pPr>
        <w:spacing w:line="480" w:lineRule="auto"/>
        <w:jc w:val="both"/>
      </w:pPr>
      <w:r>
        <w:t>relating to measures to facilitate the transfer, academic progress, and timely graduation of students in public higher education.</w:t>
      </w:r>
    </w:p>
    <w:p w14:paraId="39B95C53" w14:textId="77777777" w:rsidR="003F3435" w:rsidRDefault="0032493E">
      <w:pPr>
        <w:spacing w:line="480" w:lineRule="auto"/>
        <w:ind w:firstLine="720"/>
        <w:jc w:val="both"/>
      </w:pPr>
      <w:r>
        <w:t>BE IT ENACTED BY THE LEGISLATURE OF THE STATE OF TEXAS:</w:t>
      </w:r>
    </w:p>
    <w:p w14:paraId="1717B459" w14:textId="77777777" w:rsidR="003F3435" w:rsidRDefault="0032493E">
      <w:pPr>
        <w:spacing w:line="480" w:lineRule="auto"/>
        <w:ind w:firstLine="720"/>
        <w:jc w:val="both"/>
      </w:pPr>
      <w:r>
        <w:t>SECTION 1.  Subchapter Z, Chapter 51, Education Code, is amended by adding Sections 51.96852 and 51.96853 to read as follows:</w:t>
      </w:r>
    </w:p>
    <w:p w14:paraId="036E65CB" w14:textId="77777777" w:rsidR="000F33D0" w:rsidRDefault="0032493E">
      <w:pPr>
        <w:spacing w:line="480" w:lineRule="auto"/>
        <w:ind w:firstLine="720"/>
        <w:jc w:val="both"/>
        <w:rPr>
          <w:ins w:id="3" w:author="Dyer, Jay" w:date="2019-03-28T16:40:00Z"/>
          <w:u w:val="single"/>
        </w:rPr>
      </w:pPr>
      <w:r>
        <w:rPr>
          <w:u w:val="single"/>
        </w:rPr>
        <w:t>Sec. 51.96852.  RECOMMENDED COURSE SEQUENCES.  (a) In this section</w:t>
      </w:r>
      <w:ins w:id="4" w:author="Dyer, Jay" w:date="2019-03-28T16:40:00Z">
        <w:r w:rsidR="000F33D0">
          <w:rPr>
            <w:u w:val="single"/>
          </w:rPr>
          <w:t xml:space="preserve">:  </w:t>
        </w:r>
      </w:ins>
      <w:del w:id="5" w:author="Dyer, Jay" w:date="2019-03-28T16:40:00Z">
        <w:r w:rsidDel="000F33D0">
          <w:rPr>
            <w:u w:val="single"/>
          </w:rPr>
          <w:delText xml:space="preserve">, </w:delText>
        </w:r>
      </w:del>
    </w:p>
    <w:p w14:paraId="3D43DDB6" w14:textId="77777777" w:rsidR="000F33D0" w:rsidRDefault="0032493E">
      <w:pPr>
        <w:numPr>
          <w:ilvl w:val="0"/>
          <w:numId w:val="1"/>
        </w:numPr>
        <w:spacing w:line="480" w:lineRule="auto"/>
        <w:jc w:val="both"/>
        <w:rPr>
          <w:ins w:id="6" w:author="Dyer, Jay" w:date="2019-03-28T16:40:00Z"/>
          <w:u w:val="single"/>
        </w:rPr>
        <w:pPrChange w:id="7" w:author="Dyer, Jay" w:date="2019-03-28T16:40:00Z">
          <w:pPr>
            <w:spacing w:line="480" w:lineRule="auto"/>
            <w:ind w:firstLine="720"/>
            <w:jc w:val="both"/>
          </w:pPr>
        </w:pPrChange>
      </w:pPr>
      <w:r>
        <w:rPr>
          <w:u w:val="single"/>
        </w:rPr>
        <w:t>"institution of higher education" has the meaning assigned by Section 61.003</w:t>
      </w:r>
      <w:ins w:id="8" w:author="Dyer, Jay" w:date="2019-03-28T16:40:00Z">
        <w:r w:rsidR="000F33D0">
          <w:rPr>
            <w:u w:val="single"/>
          </w:rPr>
          <w:t>;</w:t>
        </w:r>
      </w:ins>
      <w:ins w:id="9" w:author="Dyer, Jay" w:date="2019-03-28T16:41:00Z">
        <w:r w:rsidR="006E7390">
          <w:rPr>
            <w:u w:val="single"/>
          </w:rPr>
          <w:t xml:space="preserve"> and</w:t>
        </w:r>
      </w:ins>
    </w:p>
    <w:p w14:paraId="6F9D5519" w14:textId="1866B104" w:rsidR="003F3435" w:rsidRPr="00F870E9" w:rsidRDefault="000F33D0">
      <w:pPr>
        <w:numPr>
          <w:ilvl w:val="0"/>
          <w:numId w:val="1"/>
        </w:numPr>
        <w:spacing w:line="480" w:lineRule="auto"/>
        <w:jc w:val="both"/>
        <w:rPr>
          <w:ins w:id="10" w:author="Dyer, Jay" w:date="2019-03-29T15:54:00Z"/>
          <w:rPrChange w:id="11" w:author="Dyer, Jay" w:date="2019-03-29T15:54:00Z">
            <w:rPr>
              <w:ins w:id="12" w:author="Dyer, Jay" w:date="2019-03-29T15:54:00Z"/>
              <w:u w:val="single"/>
            </w:rPr>
          </w:rPrChange>
        </w:rPr>
        <w:pPrChange w:id="13" w:author="Dyer, Jay" w:date="2019-03-28T16:40:00Z">
          <w:pPr>
            <w:spacing w:line="480" w:lineRule="auto"/>
            <w:ind w:firstLine="720"/>
            <w:jc w:val="both"/>
          </w:pPr>
        </w:pPrChange>
      </w:pPr>
      <w:ins w:id="14" w:author="Dyer, Jay" w:date="2019-03-28T16:40:00Z">
        <w:r w:rsidRPr="006E7390">
          <w:rPr>
            <w:u w:val="single"/>
          </w:rPr>
          <w:t>“recommended course sequence</w:t>
        </w:r>
      </w:ins>
      <w:ins w:id="15" w:author="Dyer, Jay" w:date="2019-03-28T16:41:00Z">
        <w:r w:rsidRPr="006E7390">
          <w:rPr>
            <w:u w:val="single"/>
          </w:rPr>
          <w:t xml:space="preserve">” means </w:t>
        </w:r>
      </w:ins>
      <w:ins w:id="16" w:author="Dyer, Jay" w:date="2019-03-28T17:57:00Z">
        <w:r w:rsidR="00287713">
          <w:rPr>
            <w:u w:val="single"/>
          </w:rPr>
          <w:t xml:space="preserve">a suggested arrangement of lower and upper division courses that would enable a full-time student to complete the required courses for a 60-hour degree or certificate program within two years, </w:t>
        </w:r>
      </w:ins>
      <w:ins w:id="17" w:author="Dyer, Jay" w:date="2019-03-29T15:53:00Z">
        <w:r w:rsidR="00385A35">
          <w:rPr>
            <w:u w:val="single"/>
          </w:rPr>
          <w:t>or</w:t>
        </w:r>
      </w:ins>
      <w:ins w:id="18" w:author="Dyer, Jay" w:date="2019-03-28T17:57:00Z">
        <w:r w:rsidR="00287713">
          <w:rPr>
            <w:u w:val="single"/>
          </w:rPr>
          <w:t xml:space="preserve"> a 120-hour degree program within four years</w:t>
        </w:r>
      </w:ins>
      <w:ins w:id="19" w:author="Dyer, Jay" w:date="2019-03-29T15:54:00Z">
        <w:r w:rsidR="00F870E9">
          <w:rPr>
            <w:u w:val="single"/>
          </w:rPr>
          <w:t xml:space="preserve"> and</w:t>
        </w:r>
      </w:ins>
      <w:r w:rsidR="0032493E" w:rsidRPr="006E7390">
        <w:rPr>
          <w:u w:val="single"/>
        </w:rPr>
        <w:t>.</w:t>
      </w:r>
    </w:p>
    <w:p w14:paraId="36A1AF36" w14:textId="292C919C" w:rsidR="00F870E9" w:rsidRDefault="00F870E9" w:rsidP="00F870E9">
      <w:pPr>
        <w:spacing w:line="480" w:lineRule="auto"/>
        <w:ind w:left="720"/>
        <w:jc w:val="both"/>
        <w:pPrChange w:id="20" w:author="Dyer, Jay" w:date="2019-03-29T15:55:00Z">
          <w:pPr>
            <w:spacing w:line="480" w:lineRule="auto"/>
            <w:ind w:firstLine="720"/>
            <w:jc w:val="both"/>
          </w:pPr>
        </w:pPrChange>
      </w:pPr>
      <w:ins w:id="21" w:author="Dyer, Jay" w:date="2019-03-29T15:55:00Z">
        <w:r>
          <w:rPr>
            <w:u w:val="single"/>
          </w:rPr>
          <w:t>(</w:t>
        </w:r>
        <w:proofErr w:type="gramStart"/>
        <w:r>
          <w:rPr>
            <w:u w:val="single"/>
          </w:rPr>
          <w:t>a</w:t>
        </w:r>
        <w:r w:rsidRPr="00F870E9">
          <w:rPr>
            <w:rPrChange w:id="22" w:author="Dyer, Jay" w:date="2019-03-29T15:55:00Z">
              <w:rPr>
                <w:u w:val="single"/>
              </w:rPr>
            </w:rPrChange>
          </w:rPr>
          <w:t>-</w:t>
        </w:r>
        <w:r>
          <w:t>1</w:t>
        </w:r>
        <w:proofErr w:type="gramEnd"/>
        <w:r>
          <w:t xml:space="preserve">)  A recommended course sequence shall </w:t>
        </w:r>
      </w:ins>
      <w:ins w:id="23" w:author="Dyer, Jay" w:date="2019-03-29T15:56:00Z">
        <w:r>
          <w:t>include</w:t>
        </w:r>
      </w:ins>
      <w:ins w:id="24" w:author="Dyer, Jay" w:date="2019-03-29T15:55:00Z">
        <w:r>
          <w:t xml:space="preserve">, where applicable, the Texas Common </w:t>
        </w:r>
      </w:ins>
      <w:ins w:id="25" w:author="Dyer, Jay" w:date="2019-03-29T15:56:00Z">
        <w:r>
          <w:t>Course numbering system course number for each course included within the recommended course sequence.</w:t>
        </w:r>
      </w:ins>
    </w:p>
    <w:p w14:paraId="01D692F4" w14:textId="77777777" w:rsidR="003F3435" w:rsidRDefault="0032493E">
      <w:pPr>
        <w:spacing w:line="480" w:lineRule="auto"/>
        <w:ind w:firstLine="720"/>
        <w:jc w:val="both"/>
        <w:rPr>
          <w:ins w:id="26" w:author="Dyer, Jay" w:date="2019-03-28T17:58:00Z"/>
          <w:u w:val="single"/>
        </w:rPr>
      </w:pPr>
      <w:r>
        <w:rPr>
          <w:u w:val="single"/>
        </w:rPr>
        <w:t xml:space="preserve">(b)  Each institution of higher education shall develop a </w:t>
      </w:r>
      <w:proofErr w:type="gramStart"/>
      <w:r>
        <w:rPr>
          <w:u w:val="single"/>
        </w:rPr>
        <w:t>recommended</w:t>
      </w:r>
      <w:proofErr w:type="gramEnd"/>
      <w:r>
        <w:rPr>
          <w:u w:val="single"/>
        </w:rPr>
        <w:t xml:space="preserve"> course sequence for each undergraduate certificate or degree program offered by the institution. Each recommended course sequence must identify the required courses for the applicable certificate or degree program in the general core curriculum or the academic discipline core curriculum as described by Section 61.822.</w:t>
      </w:r>
    </w:p>
    <w:p w14:paraId="1FD0394A" w14:textId="77777777" w:rsidR="00287713" w:rsidRDefault="00287713">
      <w:pPr>
        <w:spacing w:line="480" w:lineRule="auto"/>
        <w:ind w:firstLine="720"/>
        <w:jc w:val="both"/>
      </w:pPr>
      <w:ins w:id="27" w:author="Dyer, Jay" w:date="2019-03-28T17:58:00Z">
        <w:r>
          <w:rPr>
            <w:u w:val="single"/>
          </w:rPr>
          <w:lastRenderedPageBreak/>
          <w:t xml:space="preserve">(c)  An institution of higher education may develop multiple recommended course sequences for a specific certificate or degree program offered by the institution.  </w:t>
        </w:r>
      </w:ins>
    </w:p>
    <w:p w14:paraId="12328A87" w14:textId="0DA78DA0" w:rsidR="003F3435" w:rsidRDefault="0032493E">
      <w:pPr>
        <w:spacing w:line="480" w:lineRule="auto"/>
        <w:ind w:firstLine="720"/>
        <w:jc w:val="both"/>
      </w:pPr>
      <w:r w:rsidRPr="00C4281E">
        <w:rPr>
          <w:strike/>
          <w:u w:val="single"/>
          <w:rPrChange w:id="28" w:author="Keller, Harrison" w:date="2019-03-29T08:21:00Z">
            <w:rPr>
              <w:u w:val="single"/>
            </w:rPr>
          </w:rPrChange>
        </w:rPr>
        <w:t>(c)</w:t>
      </w:r>
      <w:r>
        <w:rPr>
          <w:u w:val="single"/>
        </w:rPr>
        <w:t>  </w:t>
      </w:r>
      <w:ins w:id="29" w:author="Keller, Harrison" w:date="2019-03-29T08:21:00Z">
        <w:r w:rsidR="00C4281E">
          <w:rPr>
            <w:u w:val="single"/>
          </w:rPr>
          <w:t>(</w:t>
        </w:r>
        <w:proofErr w:type="gramStart"/>
        <w:r w:rsidR="00C4281E">
          <w:rPr>
            <w:u w:val="single"/>
          </w:rPr>
          <w:t>d</w:t>
        </w:r>
        <w:proofErr w:type="gramEnd"/>
        <w:r w:rsidR="00C4281E">
          <w:rPr>
            <w:u w:val="single"/>
          </w:rPr>
          <w:t xml:space="preserve">)  </w:t>
        </w:r>
      </w:ins>
      <w:r>
        <w:rPr>
          <w:u w:val="single"/>
        </w:rPr>
        <w:t>Each institution of higher education shall include the recommended course sequences developed under this section in the institution's course catalog and on the institution's Internet website.</w:t>
      </w:r>
    </w:p>
    <w:p w14:paraId="37F921D4" w14:textId="77777777" w:rsidR="003F3435" w:rsidRDefault="0032493E">
      <w:pPr>
        <w:spacing w:line="480" w:lineRule="auto"/>
        <w:ind w:firstLine="720"/>
        <w:jc w:val="both"/>
      </w:pPr>
      <w:r>
        <w:rPr>
          <w:u w:val="single"/>
        </w:rPr>
        <w:t>Sec. 51.96853.  TRANSFER OF CREDIT FROM LOWER-DIVISION INSTITUTIONS OF HIGHER EDUCATION; ARTICULATION AGREEMENTS.  (a)  In this section:</w:t>
      </w:r>
    </w:p>
    <w:p w14:paraId="6B93921D" w14:textId="77777777" w:rsidR="003F3435" w:rsidRDefault="0032493E">
      <w:pPr>
        <w:spacing w:line="480" w:lineRule="auto"/>
        <w:ind w:firstLine="1440"/>
        <w:jc w:val="both"/>
      </w:pPr>
      <w:r>
        <w:rPr>
          <w:u w:val="single"/>
        </w:rPr>
        <w:t>(1)  "Articulation agreement" means a formal written agreement between a lower-division institution of higher education and a general academic teaching institution identifying courses offered by the lower-division institution that must be accepted for credit toward specific course requirements at the general academic teaching institution.</w:t>
      </w:r>
    </w:p>
    <w:p w14:paraId="1759430C" w14:textId="77777777" w:rsidR="003F3435" w:rsidRDefault="0032493E">
      <w:pPr>
        <w:spacing w:line="480" w:lineRule="auto"/>
        <w:ind w:firstLine="1440"/>
        <w:jc w:val="both"/>
      </w:pPr>
      <w:r>
        <w:rPr>
          <w:u w:val="single"/>
        </w:rPr>
        <w:t>(2)  "General academic teaching institution" has the meaning assigned by Section 61.003.</w:t>
      </w:r>
    </w:p>
    <w:p w14:paraId="566DD509" w14:textId="77777777" w:rsidR="003F3435" w:rsidRDefault="0032493E">
      <w:pPr>
        <w:spacing w:line="480" w:lineRule="auto"/>
        <w:ind w:firstLine="1440"/>
        <w:jc w:val="both"/>
      </w:pPr>
      <w:r>
        <w:rPr>
          <w:u w:val="single"/>
        </w:rPr>
        <w:t>(3)  "Lower-division institution of higher education" means a public junior college, public state college, or public technical institute, as those terms are defined by Section 61.003.</w:t>
      </w:r>
    </w:p>
    <w:p w14:paraId="4E92A484" w14:textId="77777777" w:rsidR="003F3435" w:rsidDel="00B7620F" w:rsidRDefault="0032493E">
      <w:pPr>
        <w:spacing w:line="480" w:lineRule="auto"/>
        <w:ind w:firstLine="720"/>
        <w:jc w:val="both"/>
        <w:rPr>
          <w:del w:id="30" w:author="Dyer, Jay" w:date="2019-03-28T17:22:00Z"/>
        </w:rPr>
      </w:pPr>
      <w:r>
        <w:rPr>
          <w:u w:val="single"/>
        </w:rPr>
        <w:t xml:space="preserve">(b)  Each general academic teaching institution </w:t>
      </w:r>
      <w:del w:id="31" w:author="Dyer, Jay" w:date="2019-03-28T17:22:00Z">
        <w:r w:rsidDel="00B7620F">
          <w:rPr>
            <w:u w:val="single"/>
          </w:rPr>
          <w:delText>shall</w:delText>
        </w:r>
      </w:del>
      <w:ins w:id="32" w:author="Dyer, Jay" w:date="2019-03-28T17:22:00Z">
        <w:r w:rsidR="00B7620F">
          <w:rPr>
            <w:u w:val="single"/>
          </w:rPr>
          <w:t xml:space="preserve">may </w:t>
        </w:r>
      </w:ins>
      <w:del w:id="33" w:author="Dyer, Jay" w:date="2019-03-28T17:22:00Z">
        <w:r w:rsidDel="00B7620F">
          <w:rPr>
            <w:u w:val="single"/>
          </w:rPr>
          <w:delText>:</w:delText>
        </w:r>
      </w:del>
    </w:p>
    <w:p w14:paraId="6ABE4B85" w14:textId="77777777" w:rsidR="003F3435" w:rsidDel="00B7620F" w:rsidRDefault="0032493E">
      <w:pPr>
        <w:spacing w:line="480" w:lineRule="auto"/>
        <w:ind w:firstLine="720"/>
        <w:jc w:val="both"/>
        <w:rPr>
          <w:del w:id="34" w:author="Dyer, Jay" w:date="2019-03-28T17:22:00Z"/>
        </w:rPr>
        <w:pPrChange w:id="35" w:author="Dyer, Jay" w:date="2019-03-28T17:22:00Z">
          <w:pPr>
            <w:spacing w:line="480" w:lineRule="auto"/>
            <w:ind w:firstLine="1440"/>
            <w:jc w:val="both"/>
          </w:pPr>
        </w:pPrChange>
      </w:pPr>
      <w:del w:id="36" w:author="Dyer, Jay" w:date="2019-03-28T17:22:00Z">
        <w:r w:rsidDel="00B7620F">
          <w:rPr>
            <w:u w:val="single"/>
          </w:rPr>
          <w:delText>(1)  identify each lower-division institution of higher education from which the general academic teaching institution regularly receives at least 20 percent of its transfer students; and</w:delText>
        </w:r>
      </w:del>
    </w:p>
    <w:p w14:paraId="216418EA" w14:textId="5F1D50EF" w:rsidR="003F3435" w:rsidRDefault="0032493E">
      <w:pPr>
        <w:spacing w:line="480" w:lineRule="auto"/>
        <w:ind w:firstLine="720"/>
        <w:jc w:val="both"/>
        <w:pPrChange w:id="37" w:author="Dyer, Jay" w:date="2019-03-28T17:22:00Z">
          <w:pPr>
            <w:spacing w:line="480" w:lineRule="auto"/>
            <w:ind w:firstLine="1440"/>
            <w:jc w:val="both"/>
          </w:pPr>
        </w:pPrChange>
      </w:pPr>
      <w:del w:id="38" w:author="Dyer, Jay" w:date="2019-03-28T17:22:00Z">
        <w:r w:rsidDel="00B7620F">
          <w:rPr>
            <w:u w:val="single"/>
          </w:rPr>
          <w:delText>(2)  establish</w:delText>
        </w:r>
      </w:del>
      <w:proofErr w:type="gramStart"/>
      <w:ins w:id="39" w:author="Dyer, Jay" w:date="2019-03-28T17:22:00Z">
        <w:r w:rsidR="00B7620F">
          <w:rPr>
            <w:u w:val="single"/>
          </w:rPr>
          <w:t>enter</w:t>
        </w:r>
        <w:proofErr w:type="gramEnd"/>
        <w:r w:rsidR="00B7620F">
          <w:rPr>
            <w:u w:val="single"/>
          </w:rPr>
          <w:t xml:space="preserve"> into</w:t>
        </w:r>
      </w:ins>
      <w:r>
        <w:rPr>
          <w:u w:val="single"/>
        </w:rPr>
        <w:t xml:space="preserve"> an articulation agreement with</w:t>
      </w:r>
      <w:ins w:id="40" w:author="Dyer, Jay" w:date="2019-03-28T17:22:00Z">
        <w:r w:rsidR="00B7620F">
          <w:rPr>
            <w:u w:val="single"/>
          </w:rPr>
          <w:t xml:space="preserve"> a</w:t>
        </w:r>
      </w:ins>
      <w:ins w:id="41" w:author="Keller, Harrison" w:date="2019-03-28T22:03:00Z">
        <w:r w:rsidR="00E62714">
          <w:rPr>
            <w:u w:val="single"/>
          </w:rPr>
          <w:t>ny</w:t>
        </w:r>
      </w:ins>
      <w:ins w:id="42" w:author="Dyer, Jay" w:date="2019-03-28T17:22:00Z">
        <w:r w:rsidR="00B7620F">
          <w:rPr>
            <w:u w:val="single"/>
          </w:rPr>
          <w:t xml:space="preserve"> </w:t>
        </w:r>
      </w:ins>
      <w:del w:id="43" w:author="Dyer, Jay" w:date="2019-03-28T17:22:00Z">
        <w:r w:rsidDel="00B7620F">
          <w:rPr>
            <w:u w:val="single"/>
          </w:rPr>
          <w:delText xml:space="preserve"> each </w:delText>
        </w:r>
      </w:del>
      <w:r>
        <w:rPr>
          <w:u w:val="single"/>
        </w:rPr>
        <w:t xml:space="preserve">lower-division institution of higher education </w:t>
      </w:r>
      <w:del w:id="44" w:author="Dyer, Jay" w:date="2019-03-28T17:22:00Z">
        <w:r w:rsidDel="00B7620F">
          <w:rPr>
            <w:u w:val="single"/>
          </w:rPr>
          <w:delText xml:space="preserve">identified under Subdivision (1) </w:delText>
        </w:r>
      </w:del>
      <w:r>
        <w:rPr>
          <w:u w:val="single"/>
        </w:rPr>
        <w:t xml:space="preserve">for </w:t>
      </w:r>
      <w:ins w:id="45" w:author="Dyer, Jay" w:date="2019-03-28T17:22:00Z">
        <w:r w:rsidR="00B7620F">
          <w:rPr>
            <w:u w:val="single"/>
          </w:rPr>
          <w:t xml:space="preserve">a </w:t>
        </w:r>
      </w:ins>
      <w:del w:id="46" w:author="Dyer, Jay" w:date="2019-03-28T17:22:00Z">
        <w:r w:rsidDel="00B7620F">
          <w:rPr>
            <w:u w:val="single"/>
          </w:rPr>
          <w:delText xml:space="preserve">each </w:delText>
        </w:r>
      </w:del>
      <w:r>
        <w:rPr>
          <w:u w:val="single"/>
        </w:rPr>
        <w:t xml:space="preserve">certificate or degree program for which </w:t>
      </w:r>
      <w:del w:id="47" w:author="Dyer, Jay" w:date="2019-03-28T17:23:00Z">
        <w:r w:rsidDel="002E1219">
          <w:rPr>
            <w:u w:val="single"/>
          </w:rPr>
          <w:delText xml:space="preserve">at least five percent of </w:delText>
        </w:r>
      </w:del>
      <w:r>
        <w:rPr>
          <w:u w:val="single"/>
        </w:rPr>
        <w:t xml:space="preserve">students transferring from the lower-division institution to the general academic teaching institution </w:t>
      </w:r>
      <w:proofErr w:type="spellStart"/>
      <w:ins w:id="48" w:author="Dyer, Jay" w:date="2019-03-29T11:36:00Z">
        <w:r w:rsidR="00407172">
          <w:rPr>
            <w:u w:val="single"/>
          </w:rPr>
          <w:t>regulary</w:t>
        </w:r>
        <w:proofErr w:type="spellEnd"/>
        <w:r w:rsidR="00407172">
          <w:rPr>
            <w:u w:val="single"/>
          </w:rPr>
          <w:t xml:space="preserve"> </w:t>
        </w:r>
      </w:ins>
      <w:r w:rsidR="00E62714" w:rsidRPr="00E62714">
        <w:rPr>
          <w:u w:val="single"/>
        </w:rPr>
        <w:t xml:space="preserve"> </w:t>
      </w:r>
      <w:r>
        <w:rPr>
          <w:u w:val="single"/>
        </w:rPr>
        <w:t>receive transfer credit.</w:t>
      </w:r>
    </w:p>
    <w:p w14:paraId="181C9C8E" w14:textId="77777777" w:rsidR="003F3435" w:rsidRDefault="0032493E">
      <w:pPr>
        <w:spacing w:line="480" w:lineRule="auto"/>
        <w:ind w:firstLine="720"/>
        <w:jc w:val="both"/>
      </w:pPr>
      <w:r>
        <w:rPr>
          <w:u w:val="single"/>
        </w:rPr>
        <w:t xml:space="preserve">(c)  An articulation agreement established </w:t>
      </w:r>
      <w:del w:id="49" w:author="Dyer, Jay" w:date="2019-03-28T17:23:00Z">
        <w:r w:rsidDel="002E1219">
          <w:rPr>
            <w:u w:val="single"/>
          </w:rPr>
          <w:delText xml:space="preserve">under Subsection (b)(2) must </w:delText>
        </w:r>
      </w:del>
      <w:ins w:id="50" w:author="Dyer, Jay" w:date="2019-03-28T17:23:00Z">
        <w:r w:rsidR="002E1219">
          <w:rPr>
            <w:u w:val="single"/>
          </w:rPr>
          <w:t xml:space="preserve">may </w:t>
        </w:r>
      </w:ins>
      <w:r>
        <w:rPr>
          <w:u w:val="single"/>
        </w:rPr>
        <w:t xml:space="preserve">enable a transfer student </w:t>
      </w:r>
      <w:r>
        <w:rPr>
          <w:u w:val="single"/>
        </w:rPr>
        <w:lastRenderedPageBreak/>
        <w:t>to receive up to 60 semester credit hours for courses completed at the lower-division institution of higher education.</w:t>
      </w:r>
    </w:p>
    <w:p w14:paraId="1CAEBB5F" w14:textId="5C25307F" w:rsidR="00EC542C" w:rsidRPr="00407172" w:rsidRDefault="00EC542C" w:rsidP="00EC542C">
      <w:pPr>
        <w:spacing w:line="480" w:lineRule="auto"/>
        <w:jc w:val="both"/>
        <w:rPr>
          <w:moveTo w:id="51" w:author="Keller, Harrison" w:date="2019-03-28T21:59:00Z"/>
          <w:color w:val="FF0000"/>
          <w:u w:val="single"/>
          <w:rPrChange w:id="52" w:author="Dyer, Jay" w:date="2019-03-29T11:38:00Z">
            <w:rPr>
              <w:moveTo w:id="53" w:author="Keller, Harrison" w:date="2019-03-28T21:59:00Z"/>
              <w:u w:val="single"/>
            </w:rPr>
          </w:rPrChange>
        </w:rPr>
      </w:pPr>
      <w:moveToRangeStart w:id="54" w:author="Keller, Harrison" w:date="2019-03-28T21:59:00Z" w:name="move4702770"/>
      <w:moveTo w:id="55" w:author="Keller, Harrison" w:date="2019-03-28T21:59:00Z">
        <w:r w:rsidRPr="00407172">
          <w:rPr>
            <w:color w:val="FF0000"/>
            <w:u w:val="single"/>
            <w:rPrChange w:id="56" w:author="Dyer, Jay" w:date="2019-03-29T11:38:00Z">
              <w:rPr>
                <w:u w:val="single"/>
              </w:rPr>
            </w:rPrChange>
          </w:rPr>
          <w:tab/>
          <w:t>(</w:t>
        </w:r>
      </w:moveTo>
      <w:ins w:id="57" w:author="Keller, Harrison" w:date="2019-03-28T21:59:00Z">
        <w:r w:rsidR="009F3468" w:rsidRPr="00407172">
          <w:rPr>
            <w:color w:val="FF0000"/>
            <w:u w:val="single"/>
            <w:rPrChange w:id="58" w:author="Dyer, Jay" w:date="2019-03-29T11:38:00Z">
              <w:rPr>
                <w:u w:val="single"/>
              </w:rPr>
            </w:rPrChange>
          </w:rPr>
          <w:t>d</w:t>
        </w:r>
      </w:ins>
      <w:moveTo w:id="59" w:author="Keller, Harrison" w:date="2019-03-28T21:59:00Z">
        <w:del w:id="60" w:author="Keller, Harrison" w:date="2019-03-28T21:59:00Z">
          <w:r w:rsidRPr="00407172" w:rsidDel="009F3468">
            <w:rPr>
              <w:color w:val="FF0000"/>
              <w:u w:val="single"/>
              <w:rPrChange w:id="61" w:author="Dyer, Jay" w:date="2019-03-29T11:38:00Z">
                <w:rPr>
                  <w:u w:val="single"/>
                </w:rPr>
              </w:rPrChange>
            </w:rPr>
            <w:delText>e</w:delText>
          </w:r>
        </w:del>
        <w:r w:rsidRPr="00407172">
          <w:rPr>
            <w:color w:val="FF0000"/>
            <w:u w:val="single"/>
            <w:rPrChange w:id="62" w:author="Dyer, Jay" w:date="2019-03-29T11:38:00Z">
              <w:rPr>
                <w:u w:val="single"/>
              </w:rPr>
            </w:rPrChange>
          </w:rPr>
          <w:t xml:space="preserve">)  A lower-division institution of higher education that </w:t>
        </w:r>
        <w:del w:id="63" w:author="Keller, Harrison" w:date="2019-03-28T22:00:00Z">
          <w:r w:rsidRPr="00407172" w:rsidDel="009F3468">
            <w:rPr>
              <w:color w:val="FF0000"/>
              <w:u w:val="single"/>
              <w:rPrChange w:id="64" w:author="Dyer, Jay" w:date="2019-03-29T11:38:00Z">
                <w:rPr>
                  <w:u w:val="single"/>
                </w:rPr>
              </w:rPrChange>
            </w:rPr>
            <w:delText>does</w:delText>
          </w:r>
        </w:del>
      </w:moveTo>
      <w:ins w:id="65" w:author="Keller, Harrison" w:date="2019-03-28T22:00:00Z">
        <w:r w:rsidR="009F3468" w:rsidRPr="00407172">
          <w:rPr>
            <w:color w:val="FF0000"/>
            <w:u w:val="single"/>
            <w:rPrChange w:id="66" w:author="Dyer, Jay" w:date="2019-03-29T11:38:00Z">
              <w:rPr>
                <w:u w:val="single"/>
              </w:rPr>
            </w:rPrChange>
          </w:rPr>
          <w:t>has</w:t>
        </w:r>
      </w:ins>
      <w:moveTo w:id="67" w:author="Keller, Harrison" w:date="2019-03-28T21:59:00Z">
        <w:r w:rsidRPr="00407172">
          <w:rPr>
            <w:color w:val="FF0000"/>
            <w:u w:val="single"/>
            <w:rPrChange w:id="68" w:author="Dyer, Jay" w:date="2019-03-29T11:38:00Z">
              <w:rPr>
                <w:u w:val="single"/>
              </w:rPr>
            </w:rPrChange>
          </w:rPr>
          <w:t xml:space="preserve"> not </w:t>
        </w:r>
        <w:del w:id="69" w:author="Keller, Harrison" w:date="2019-03-28T22:00:00Z">
          <w:r w:rsidRPr="00407172" w:rsidDel="009F3468">
            <w:rPr>
              <w:color w:val="FF0000"/>
              <w:u w:val="single"/>
              <w:rPrChange w:id="70" w:author="Dyer, Jay" w:date="2019-03-29T11:38:00Z">
                <w:rPr>
                  <w:u w:val="single"/>
                </w:rPr>
              </w:rPrChange>
            </w:rPr>
            <w:delText>have</w:delText>
          </w:r>
        </w:del>
      </w:moveTo>
      <w:ins w:id="71" w:author="Keller, Harrison" w:date="2019-03-28T22:00:00Z">
        <w:r w:rsidR="009F3468" w:rsidRPr="00407172">
          <w:rPr>
            <w:color w:val="FF0000"/>
            <w:u w:val="single"/>
            <w:rPrChange w:id="72" w:author="Dyer, Jay" w:date="2019-03-29T11:38:00Z">
              <w:rPr>
                <w:u w:val="single"/>
              </w:rPr>
            </w:rPrChange>
          </w:rPr>
          <w:t>established</w:t>
        </w:r>
      </w:ins>
      <w:moveTo w:id="73" w:author="Keller, Harrison" w:date="2019-03-28T21:59:00Z">
        <w:r w:rsidRPr="00407172">
          <w:rPr>
            <w:color w:val="FF0000"/>
            <w:u w:val="single"/>
            <w:rPrChange w:id="74" w:author="Dyer, Jay" w:date="2019-03-29T11:38:00Z">
              <w:rPr>
                <w:u w:val="single"/>
              </w:rPr>
            </w:rPrChange>
          </w:rPr>
          <w:t xml:space="preserve"> an articulation agreement</w:t>
        </w:r>
        <w:del w:id="75" w:author="Keller, Harrison" w:date="2019-03-28T22:00:00Z">
          <w:r w:rsidRPr="00407172" w:rsidDel="009F3468">
            <w:rPr>
              <w:color w:val="FF0000"/>
              <w:u w:val="single"/>
              <w:rPrChange w:id="76" w:author="Dyer, Jay" w:date="2019-03-29T11:38:00Z">
                <w:rPr>
                  <w:u w:val="single"/>
                </w:rPr>
              </w:rPrChange>
            </w:rPr>
            <w:delText>,</w:delText>
          </w:r>
        </w:del>
        <w:r w:rsidRPr="00407172">
          <w:rPr>
            <w:color w:val="FF0000"/>
            <w:u w:val="single"/>
            <w:rPrChange w:id="77" w:author="Dyer, Jay" w:date="2019-03-29T11:38:00Z">
              <w:rPr>
                <w:u w:val="single"/>
              </w:rPr>
            </w:rPrChange>
          </w:rPr>
          <w:t xml:space="preserve"> </w:t>
        </w:r>
        <w:del w:id="78" w:author="Keller, Harrison" w:date="2019-03-28T22:00:00Z">
          <w:r w:rsidRPr="00407172" w:rsidDel="009F3468">
            <w:rPr>
              <w:color w:val="FF0000"/>
              <w:u w:val="single"/>
              <w:rPrChange w:id="79" w:author="Dyer, Jay" w:date="2019-03-29T11:38:00Z">
                <w:rPr>
                  <w:u w:val="single"/>
                </w:rPr>
              </w:rPrChange>
            </w:rPr>
            <w:delText xml:space="preserve">or pathway, </w:delText>
          </w:r>
        </w:del>
        <w:r w:rsidRPr="00407172">
          <w:rPr>
            <w:color w:val="FF0000"/>
            <w:u w:val="single"/>
            <w:rPrChange w:id="80" w:author="Dyer, Jay" w:date="2019-03-29T11:38:00Z">
              <w:rPr>
                <w:u w:val="single"/>
              </w:rPr>
            </w:rPrChange>
          </w:rPr>
          <w:t xml:space="preserve">with a general academic teaching institution may, with the mutual agreement of the general academic teaching institution, be governed by the terms of an </w:t>
        </w:r>
        <w:del w:id="81" w:author="Keller, Harrison" w:date="2019-03-29T08:23:00Z">
          <w:r w:rsidRPr="00407172" w:rsidDel="00C4281E">
            <w:rPr>
              <w:color w:val="FF0000"/>
              <w:u w:val="single"/>
              <w:rPrChange w:id="82" w:author="Dyer, Jay" w:date="2019-03-29T11:38:00Z">
                <w:rPr>
                  <w:u w:val="single"/>
                </w:rPr>
              </w:rPrChange>
            </w:rPr>
            <w:delText xml:space="preserve">existing </w:delText>
          </w:r>
        </w:del>
        <w:r w:rsidRPr="00407172">
          <w:rPr>
            <w:color w:val="FF0000"/>
            <w:u w:val="single"/>
            <w:rPrChange w:id="83" w:author="Dyer, Jay" w:date="2019-03-29T11:38:00Z">
              <w:rPr>
                <w:u w:val="single"/>
              </w:rPr>
            </w:rPrChange>
          </w:rPr>
          <w:t xml:space="preserve">articulation agreement </w:t>
        </w:r>
        <w:del w:id="84" w:author="Keller, Harrison" w:date="2019-03-29T08:24:00Z">
          <w:r w:rsidRPr="00407172" w:rsidDel="00C4281E">
            <w:rPr>
              <w:color w:val="FF0000"/>
              <w:u w:val="single"/>
              <w:rPrChange w:id="85" w:author="Dyer, Jay" w:date="2019-03-29T11:38:00Z">
                <w:rPr>
                  <w:u w:val="single"/>
                </w:rPr>
              </w:rPrChange>
            </w:rPr>
            <w:delText xml:space="preserve">or pathway </w:delText>
          </w:r>
        </w:del>
        <w:r w:rsidRPr="00407172">
          <w:rPr>
            <w:color w:val="FF0000"/>
            <w:u w:val="single"/>
            <w:rPrChange w:id="86" w:author="Dyer, Jay" w:date="2019-03-29T11:38:00Z">
              <w:rPr>
                <w:u w:val="single"/>
              </w:rPr>
            </w:rPrChange>
          </w:rPr>
          <w:t xml:space="preserve">that exists between the general academic teaching institution and another lower-division institution of higher education.  </w:t>
        </w:r>
      </w:moveTo>
    </w:p>
    <w:moveToRangeEnd w:id="54"/>
    <w:p w14:paraId="7656DF6F" w14:textId="77777777" w:rsidR="003F3435" w:rsidRDefault="00EC542C" w:rsidP="00EC542C">
      <w:pPr>
        <w:spacing w:line="480" w:lineRule="auto"/>
        <w:ind w:firstLine="720"/>
        <w:jc w:val="both"/>
        <w:rPr>
          <w:ins w:id="87" w:author="Dyer, Jay" w:date="2019-03-28T17:18:00Z"/>
          <w:u w:val="single"/>
        </w:rPr>
      </w:pPr>
      <w:ins w:id="88" w:author="Keller, Harrison" w:date="2019-03-28T21:59:00Z">
        <w:r>
          <w:rPr>
            <w:u w:val="single"/>
          </w:rPr>
          <w:t xml:space="preserve"> </w:t>
        </w:r>
      </w:ins>
      <w:r w:rsidR="0032493E">
        <w:rPr>
          <w:u w:val="single"/>
        </w:rPr>
        <w:t>(</w:t>
      </w:r>
      <w:ins w:id="89" w:author="Keller, Harrison" w:date="2019-03-28T21:59:00Z">
        <w:r w:rsidR="009F3468">
          <w:rPr>
            <w:u w:val="single"/>
          </w:rPr>
          <w:t>e</w:t>
        </w:r>
      </w:ins>
      <w:del w:id="90" w:author="Keller, Harrison" w:date="2019-03-28T21:59:00Z">
        <w:r w:rsidR="0032493E" w:rsidDel="009F3468">
          <w:rPr>
            <w:u w:val="single"/>
          </w:rPr>
          <w:delText>d</w:delText>
        </w:r>
      </w:del>
      <w:r w:rsidR="0032493E">
        <w:rPr>
          <w:u w:val="single"/>
        </w:rPr>
        <w:t>)  A general academic teaching institution's participation in an articulation agreement under this section does not affect the institution's admissions policies.</w:t>
      </w:r>
    </w:p>
    <w:p w14:paraId="7DC6A0CD" w14:textId="510FAD1B" w:rsidR="00B35A97" w:rsidDel="00407172" w:rsidRDefault="00B35A97">
      <w:pPr>
        <w:spacing w:line="480" w:lineRule="auto"/>
        <w:jc w:val="both"/>
        <w:rPr>
          <w:del w:id="91" w:author="Dyer, Jay" w:date="2019-03-29T11:38:00Z"/>
          <w:moveFrom w:id="92" w:author="Keller, Harrison" w:date="2019-03-28T21:59:00Z"/>
          <w:u w:val="single"/>
        </w:rPr>
        <w:pPrChange w:id="93" w:author="Dyer, Jay" w:date="2019-03-28T17:20:00Z">
          <w:pPr>
            <w:spacing w:line="480" w:lineRule="auto"/>
            <w:ind w:firstLine="720"/>
            <w:jc w:val="both"/>
          </w:pPr>
        </w:pPrChange>
      </w:pPr>
      <w:moveFromRangeStart w:id="94" w:author="Keller, Harrison" w:date="2019-03-28T21:59:00Z" w:name="move4702770"/>
    </w:p>
    <w:moveFromRangeEnd w:id="94"/>
    <w:p w14:paraId="4813E5DD" w14:textId="77777777" w:rsidR="003F3435" w:rsidRDefault="0032493E">
      <w:pPr>
        <w:spacing w:line="480" w:lineRule="auto"/>
        <w:ind w:firstLine="720"/>
        <w:jc w:val="both"/>
      </w:pPr>
      <w:r>
        <w:t>SECTION 2.  Section 61.822, Education Code, is amended by adding Subsections (a-2)</w:t>
      </w:r>
      <w:ins w:id="95" w:author="Keller, Harrison" w:date="2019-03-28T22:18:00Z">
        <w:r w:rsidR="00F574D2">
          <w:t xml:space="preserve">, </w:t>
        </w:r>
      </w:ins>
      <w:del w:id="96" w:author="Keller, Harrison" w:date="2019-03-28T22:18:00Z">
        <w:r w:rsidDel="00F574D2">
          <w:delText xml:space="preserve"> and </w:delText>
        </w:r>
      </w:del>
      <w:r>
        <w:t>(b-1)</w:t>
      </w:r>
      <w:ins w:id="97" w:author="Keller, Harrison" w:date="2019-03-29T00:32:00Z">
        <w:r w:rsidR="004B7648">
          <w:t>, (b-2), (b-3), (b-4), (b-5)</w:t>
        </w:r>
      </w:ins>
      <w:ins w:id="98" w:author="Keller, Harrison" w:date="2019-03-28T22:18:00Z">
        <w:r w:rsidR="00F574D2">
          <w:t xml:space="preserve">, </w:t>
        </w:r>
      </w:ins>
      <w:ins w:id="99" w:author="Keller, Harrison" w:date="2019-03-29T00:33:00Z">
        <w:r w:rsidR="004B7648">
          <w:t xml:space="preserve">(d-1), (d-2), (f) </w:t>
        </w:r>
      </w:ins>
      <w:ins w:id="100" w:author="Keller, Harrison" w:date="2019-03-28T22:18:00Z">
        <w:r w:rsidR="00F574D2">
          <w:t>and (</w:t>
        </w:r>
      </w:ins>
      <w:ins w:id="101" w:author="Keller, Harrison" w:date="2019-03-29T00:33:00Z">
        <w:r w:rsidR="004B7648">
          <w:t>g</w:t>
        </w:r>
      </w:ins>
      <w:ins w:id="102" w:author="Keller, Harrison" w:date="2019-03-28T22:18:00Z">
        <w:r w:rsidR="00F574D2">
          <w:t>)</w:t>
        </w:r>
      </w:ins>
      <w:r>
        <w:t xml:space="preserve"> and amending Subsection (b) to read as follows:</w:t>
      </w:r>
    </w:p>
    <w:p w14:paraId="3E661FD5" w14:textId="77777777" w:rsidR="003F3435" w:rsidRDefault="0032493E">
      <w:pPr>
        <w:spacing w:line="480" w:lineRule="auto"/>
        <w:ind w:firstLine="720"/>
        <w:jc w:val="both"/>
      </w:pPr>
      <w:r>
        <w:rPr>
          <w:u w:val="single"/>
        </w:rPr>
        <w:t>(</w:t>
      </w:r>
      <w:proofErr w:type="gramStart"/>
      <w:r>
        <w:rPr>
          <w:u w:val="single"/>
        </w:rPr>
        <w:t>a-2</w:t>
      </w:r>
      <w:proofErr w:type="gramEnd"/>
      <w:r>
        <w:rPr>
          <w:u w:val="single"/>
        </w:rPr>
        <w:t>)  The recommended core curriculum developed under Subsection (a-1) must have the following components:</w:t>
      </w:r>
    </w:p>
    <w:p w14:paraId="6EE01255" w14:textId="77777777" w:rsidR="003F3435" w:rsidRDefault="0032493E">
      <w:pPr>
        <w:spacing w:line="480" w:lineRule="auto"/>
        <w:ind w:firstLine="1440"/>
        <w:jc w:val="both"/>
      </w:pPr>
      <w:r>
        <w:rPr>
          <w:u w:val="single"/>
        </w:rPr>
        <w:t>(1)  a general core curriculum of at least 24 semester credit hours that includes:</w:t>
      </w:r>
    </w:p>
    <w:p w14:paraId="252C2C8F" w14:textId="77777777" w:rsidR="003F3435" w:rsidRDefault="0032493E">
      <w:pPr>
        <w:spacing w:line="480" w:lineRule="auto"/>
        <w:ind w:firstLine="2160"/>
        <w:jc w:val="both"/>
      </w:pPr>
      <w:r>
        <w:rPr>
          <w:u w:val="single"/>
        </w:rPr>
        <w:t>(A)  six semester credit hours in:</w:t>
      </w:r>
    </w:p>
    <w:p w14:paraId="2AB63029" w14:textId="77777777" w:rsidR="003F3435" w:rsidRDefault="0032493E">
      <w:pPr>
        <w:spacing w:line="480" w:lineRule="auto"/>
        <w:ind w:firstLine="2880"/>
        <w:jc w:val="both"/>
      </w:pPr>
      <w:r>
        <w:rPr>
          <w:u w:val="single"/>
        </w:rPr>
        <w:t>(i)  American or Texas history;</w:t>
      </w:r>
    </w:p>
    <w:p w14:paraId="2A624FF1" w14:textId="77777777" w:rsidR="003F3435" w:rsidRDefault="0032493E">
      <w:pPr>
        <w:spacing w:line="480" w:lineRule="auto"/>
        <w:ind w:firstLine="2880"/>
        <w:jc w:val="both"/>
      </w:pPr>
      <w:r>
        <w:rPr>
          <w:u w:val="single"/>
        </w:rPr>
        <w:t>(ii)  government or political science; and</w:t>
      </w:r>
    </w:p>
    <w:p w14:paraId="18A18920" w14:textId="77777777" w:rsidR="003F3435" w:rsidRDefault="0032493E">
      <w:pPr>
        <w:spacing w:line="480" w:lineRule="auto"/>
        <w:ind w:firstLine="2880"/>
        <w:jc w:val="both"/>
      </w:pPr>
      <w:r>
        <w:rPr>
          <w:u w:val="single"/>
        </w:rPr>
        <w:t>(iii)  communication; and</w:t>
      </w:r>
    </w:p>
    <w:p w14:paraId="0816496D" w14:textId="77777777" w:rsidR="003F3435" w:rsidRDefault="0032493E">
      <w:pPr>
        <w:spacing w:line="480" w:lineRule="auto"/>
        <w:ind w:firstLine="2160"/>
        <w:jc w:val="both"/>
      </w:pPr>
      <w:r>
        <w:rPr>
          <w:u w:val="single"/>
        </w:rPr>
        <w:t>(B)  three semester credit hours in:</w:t>
      </w:r>
    </w:p>
    <w:p w14:paraId="5A0B81EF" w14:textId="77777777" w:rsidR="003F3435" w:rsidRDefault="0032493E">
      <w:pPr>
        <w:spacing w:line="480" w:lineRule="auto"/>
        <w:ind w:firstLine="2880"/>
        <w:jc w:val="both"/>
      </w:pPr>
      <w:r>
        <w:rPr>
          <w:u w:val="single"/>
        </w:rPr>
        <w:t>(i)  language, philosophy, or culture; and</w:t>
      </w:r>
    </w:p>
    <w:p w14:paraId="27691E82" w14:textId="57B94FBE" w:rsidR="0075520A" w:rsidRDefault="0032493E" w:rsidP="00876721">
      <w:pPr>
        <w:spacing w:line="480" w:lineRule="auto"/>
        <w:ind w:firstLine="2880"/>
        <w:jc w:val="both"/>
      </w:pPr>
      <w:r>
        <w:rPr>
          <w:u w:val="single"/>
        </w:rPr>
        <w:lastRenderedPageBreak/>
        <w:t>(ii)  </w:t>
      </w:r>
      <w:proofErr w:type="gramStart"/>
      <w:r>
        <w:rPr>
          <w:u w:val="single"/>
        </w:rPr>
        <w:t>creative</w:t>
      </w:r>
      <w:proofErr w:type="gramEnd"/>
      <w:r>
        <w:rPr>
          <w:u w:val="single"/>
        </w:rPr>
        <w:t xml:space="preserve"> arts</w:t>
      </w:r>
      <w:ins w:id="103" w:author="Keller, Harrison" w:date="2019-03-28T22:06:00Z">
        <w:r w:rsidR="00876721">
          <w:rPr>
            <w:u w:val="single"/>
          </w:rPr>
          <w:t>.</w:t>
        </w:r>
      </w:ins>
    </w:p>
    <w:p w14:paraId="06C41920" w14:textId="0DB12B41" w:rsidR="00182126" w:rsidRPr="008579FC" w:rsidRDefault="0032493E" w:rsidP="008579FC">
      <w:pPr>
        <w:spacing w:line="480" w:lineRule="auto"/>
        <w:ind w:firstLine="1440"/>
        <w:jc w:val="both"/>
        <w:rPr>
          <w:u w:val="single"/>
          <w:rPrChange w:id="104" w:author="Keller, Harrison" w:date="2019-03-29T00:22:00Z">
            <w:rPr/>
          </w:rPrChange>
        </w:rPr>
      </w:pPr>
      <w:r>
        <w:rPr>
          <w:u w:val="single"/>
        </w:rPr>
        <w:t>(2)  for each broad academic discipline, an academic disciplin</w:t>
      </w:r>
      <w:ins w:id="105" w:author="Keller, Harrison" w:date="2019-03-28T22:08:00Z">
        <w:r w:rsidR="00874299">
          <w:rPr>
            <w:u w:val="single"/>
          </w:rPr>
          <w:t>ary</w:t>
        </w:r>
      </w:ins>
      <w:del w:id="106" w:author="Keller, Harrison" w:date="2019-03-28T22:08:00Z">
        <w:r w:rsidDel="00874299">
          <w:rPr>
            <w:u w:val="single"/>
          </w:rPr>
          <w:delText>e</w:delText>
        </w:r>
      </w:del>
      <w:r>
        <w:rPr>
          <w:u w:val="single"/>
        </w:rPr>
        <w:t xml:space="preserve"> core curriculum </w:t>
      </w:r>
      <w:del w:id="107" w:author="Dyer, Jay" w:date="2019-03-28T19:15:00Z">
        <w:r w:rsidDel="00AD3917">
          <w:rPr>
            <w:u w:val="single"/>
          </w:rPr>
          <w:delText>of at least</w:delText>
        </w:r>
      </w:del>
      <w:ins w:id="108" w:author="Dyer, Jay" w:date="2019-03-28T19:15:00Z">
        <w:r w:rsidR="00AD3917">
          <w:rPr>
            <w:u w:val="single"/>
          </w:rPr>
          <w:t>not to exceed</w:t>
        </w:r>
      </w:ins>
      <w:r>
        <w:rPr>
          <w:u w:val="single"/>
        </w:rPr>
        <w:t xml:space="preserve"> 18 semester credit hours specific to that discipline and that includes relevant courses in mathematics</w:t>
      </w:r>
      <w:ins w:id="109" w:author="Keller, Harrison" w:date="2019-03-28T22:09:00Z">
        <w:r w:rsidR="00B53BEB">
          <w:rPr>
            <w:u w:val="single"/>
          </w:rPr>
          <w:t xml:space="preserve">, </w:t>
        </w:r>
      </w:ins>
      <w:del w:id="110" w:author="Keller, Harrison" w:date="2019-03-28T22:09:00Z">
        <w:r w:rsidDel="00B53BEB">
          <w:rPr>
            <w:u w:val="single"/>
          </w:rPr>
          <w:delText xml:space="preserve"> and </w:delText>
        </w:r>
      </w:del>
      <w:r>
        <w:rPr>
          <w:u w:val="single"/>
        </w:rPr>
        <w:t>physical sciences</w:t>
      </w:r>
      <w:ins w:id="111" w:author="Dyer, Jay" w:date="2019-03-28T19:15:00Z">
        <w:r w:rsidR="00AD3917">
          <w:rPr>
            <w:u w:val="single"/>
          </w:rPr>
          <w:t xml:space="preserve"> and behavioral and social sciences</w:t>
        </w:r>
      </w:ins>
      <w:ins w:id="112" w:author="Keller, Harrison" w:date="2019-03-29T00:21:00Z">
        <w:r w:rsidR="00FF49F2">
          <w:rPr>
            <w:u w:val="single"/>
          </w:rPr>
          <w:t xml:space="preserve">, based on courses commonly required by institutions of higher education for each identified </w:t>
        </w:r>
      </w:ins>
      <w:ins w:id="113" w:author="Keller, Harrison" w:date="2019-03-29T00:23:00Z">
        <w:r w:rsidR="00BA3337">
          <w:rPr>
            <w:u w:val="single"/>
          </w:rPr>
          <w:t xml:space="preserve">broad </w:t>
        </w:r>
      </w:ins>
      <w:ins w:id="114" w:author="Keller, Harrison" w:date="2019-03-29T00:21:00Z">
        <w:r w:rsidR="00FF49F2">
          <w:rPr>
            <w:u w:val="single"/>
          </w:rPr>
          <w:t>discipline</w:t>
        </w:r>
      </w:ins>
      <w:r>
        <w:rPr>
          <w:u w:val="single"/>
        </w:rPr>
        <w:t>.</w:t>
      </w:r>
    </w:p>
    <w:p w14:paraId="2C04A76F" w14:textId="77777777" w:rsidR="003F3435" w:rsidRDefault="0032493E">
      <w:pPr>
        <w:spacing w:line="480" w:lineRule="auto"/>
        <w:ind w:firstLine="720"/>
        <w:jc w:val="both"/>
      </w:pPr>
      <w:r>
        <w:t>(b)  Each institution of higher education shall adopt a core curriculum of no less than 42 semester credit hours, including specific courses comprising the curriculum. The core curriculum shall</w:t>
      </w:r>
      <w:r>
        <w:rPr>
          <w:u w:val="single"/>
        </w:rPr>
        <w:t>:</w:t>
      </w:r>
    </w:p>
    <w:p w14:paraId="499819C0" w14:textId="77777777" w:rsidR="003F3435" w:rsidRDefault="0032493E">
      <w:pPr>
        <w:spacing w:line="480" w:lineRule="auto"/>
        <w:ind w:firstLine="1440"/>
        <w:jc w:val="both"/>
      </w:pPr>
      <w:r>
        <w:rPr>
          <w:u w:val="single"/>
        </w:rPr>
        <w:t>(1)  include a general core curriculum and an academic disciplin</w:t>
      </w:r>
      <w:ins w:id="115" w:author="Keller, Harrison" w:date="2019-03-28T22:10:00Z">
        <w:r w:rsidR="00DB0031">
          <w:rPr>
            <w:u w:val="single"/>
          </w:rPr>
          <w:t>ary</w:t>
        </w:r>
      </w:ins>
      <w:del w:id="116" w:author="Keller, Harrison" w:date="2019-03-28T22:10:00Z">
        <w:r w:rsidDel="00DB0031">
          <w:rPr>
            <w:u w:val="single"/>
          </w:rPr>
          <w:delText>e</w:delText>
        </w:r>
      </w:del>
      <w:r>
        <w:rPr>
          <w:u w:val="single"/>
        </w:rPr>
        <w:t xml:space="preserve"> core curriculum as described by Subsection (a-2); and</w:t>
      </w:r>
    </w:p>
    <w:p w14:paraId="6B20BF14" w14:textId="77777777" w:rsidR="003F3435" w:rsidRDefault="0032493E">
      <w:pPr>
        <w:spacing w:line="480" w:lineRule="auto"/>
        <w:ind w:firstLine="1440"/>
        <w:jc w:val="both"/>
      </w:pPr>
      <w:r>
        <w:rPr>
          <w:u w:val="single"/>
        </w:rPr>
        <w:t>(2)</w:t>
      </w:r>
      <w:r>
        <w:t>  be consistent with the common course numbering system approved by the board and with the statement, recommendations, and rules issued by the board.</w:t>
      </w:r>
    </w:p>
    <w:p w14:paraId="624F446C" w14:textId="77777777" w:rsidR="003F3435" w:rsidRDefault="0032493E">
      <w:pPr>
        <w:spacing w:line="480" w:lineRule="auto"/>
        <w:ind w:firstLine="720"/>
        <w:jc w:val="both"/>
        <w:rPr>
          <w:ins w:id="117" w:author="Dyer, Jay" w:date="2019-03-28T16:49:00Z"/>
        </w:rPr>
      </w:pPr>
      <w:r>
        <w:rPr>
          <w:u w:val="single"/>
        </w:rPr>
        <w:t>(</w:t>
      </w:r>
      <w:proofErr w:type="gramStart"/>
      <w:r>
        <w:rPr>
          <w:u w:val="single"/>
        </w:rPr>
        <w:t>b-1</w:t>
      </w:r>
      <w:proofErr w:type="gramEnd"/>
      <w:r>
        <w:rPr>
          <w:u w:val="single"/>
        </w:rPr>
        <w:t>)</w:t>
      </w:r>
      <w:r>
        <w:t>  An institution may have a core curriculum of other than 42 semester credit hours only if approved by the board.</w:t>
      </w:r>
    </w:p>
    <w:p w14:paraId="351D56AE" w14:textId="61F42857" w:rsidR="00E20F85" w:rsidRDefault="001263E8" w:rsidP="00E20F85">
      <w:pPr>
        <w:spacing w:line="480" w:lineRule="auto"/>
        <w:ind w:firstLine="720"/>
        <w:jc w:val="both"/>
        <w:rPr>
          <w:ins w:id="118" w:author="Dyer, Jay" w:date="2019-03-28T16:54:00Z"/>
          <w:u w:val="single"/>
        </w:rPr>
      </w:pPr>
      <w:ins w:id="119" w:author="Keller, Harrison" w:date="2019-03-28T22:23:00Z">
        <w:r>
          <w:t>(</w:t>
        </w:r>
        <w:proofErr w:type="gramStart"/>
        <w:r>
          <w:t>b-2</w:t>
        </w:r>
      </w:ins>
      <w:proofErr w:type="gramEnd"/>
      <w:ins w:id="120" w:author="Dyer, Jay" w:date="2019-03-28T16:50:00Z">
        <w:r w:rsidR="00935BCB">
          <w:t xml:space="preserve">)  Each institution of higher education shall </w:t>
        </w:r>
      </w:ins>
      <w:ins w:id="121" w:author="Keller, Harrison" w:date="2019-03-28T22:11:00Z">
        <w:r w:rsidR="00DB0031">
          <w:t>identify</w:t>
        </w:r>
      </w:ins>
      <w:ins w:id="122" w:author="Dyer, Jay" w:date="2019-03-28T16:52:00Z">
        <w:r w:rsidR="00E20F85">
          <w:t xml:space="preserve"> </w:t>
        </w:r>
      </w:ins>
      <w:ins w:id="123" w:author="Dyer, Jay" w:date="2019-03-28T17:00:00Z">
        <w:r w:rsidR="00C35528">
          <w:t xml:space="preserve">each course </w:t>
        </w:r>
      </w:ins>
      <w:ins w:id="124" w:author="Keller, Harrison" w:date="2019-03-28T22:10:00Z">
        <w:r w:rsidR="00DB0031">
          <w:t xml:space="preserve">that </w:t>
        </w:r>
      </w:ins>
      <w:ins w:id="125" w:author="Dyer, Jay" w:date="2019-03-28T17:00:00Z">
        <w:r w:rsidR="00C35528">
          <w:t>t</w:t>
        </w:r>
      </w:ins>
      <w:ins w:id="126" w:author="Dyer, Jay" w:date="2019-03-28T16:52:00Z">
        <w:r w:rsidR="00E20F85">
          <w:t xml:space="preserve">he institution offers that </w:t>
        </w:r>
      </w:ins>
      <w:ins w:id="127" w:author="Dyer, Jay" w:date="2019-03-28T16:53:00Z">
        <w:r w:rsidR="00E20F85">
          <w:t>will fulfill requirements</w:t>
        </w:r>
      </w:ins>
      <w:ins w:id="128" w:author="Dyer, Jay" w:date="2019-03-28T16:52:00Z">
        <w:r w:rsidR="00E20F85">
          <w:t xml:space="preserve"> of the general core </w:t>
        </w:r>
      </w:ins>
      <w:ins w:id="129" w:author="Dyer, Jay" w:date="2019-03-28T17:00:00Z">
        <w:r w:rsidR="002423C8">
          <w:t xml:space="preserve">curriculum </w:t>
        </w:r>
      </w:ins>
      <w:ins w:id="130" w:author="Dyer, Jay" w:date="2019-03-28T16:53:00Z">
        <w:r w:rsidR="00E20F85">
          <w:t xml:space="preserve">at that institution </w:t>
        </w:r>
      </w:ins>
      <w:ins w:id="131" w:author="Dyer, Jay" w:date="2019-03-28T17:04:00Z">
        <w:r w:rsidR="00080C2F">
          <w:t>of higher education</w:t>
        </w:r>
      </w:ins>
      <w:ins w:id="132" w:author="Dyer, Jay" w:date="2019-03-28T17:01:00Z">
        <w:r w:rsidR="002423C8">
          <w:t xml:space="preserve">, and the specific general core curriculum requirement that the course will fulfill.  </w:t>
        </w:r>
      </w:ins>
      <w:ins w:id="133" w:author="Dyer, Jay" w:date="2019-03-28T16:53:00Z">
        <w:r w:rsidR="00E20F85">
          <w:t xml:space="preserve">The </w:t>
        </w:r>
        <w:r w:rsidR="00E20F85">
          <w:rPr>
            <w:u w:val="single"/>
          </w:rPr>
          <w:t>institution of higher education shall include these courses in the institution</w:t>
        </w:r>
      </w:ins>
      <w:ins w:id="134" w:author="Dyer, Jay" w:date="2019-03-28T17:04:00Z">
        <w:r w:rsidR="00080C2F">
          <w:rPr>
            <w:u w:val="single"/>
          </w:rPr>
          <w:t xml:space="preserve"> of higher education</w:t>
        </w:r>
      </w:ins>
      <w:ins w:id="135" w:author="Dyer, Jay" w:date="2019-03-28T16:53:00Z">
        <w:r w:rsidR="00E20F85">
          <w:rPr>
            <w:u w:val="single"/>
          </w:rPr>
          <w:t>'s course catalog and on the institution</w:t>
        </w:r>
      </w:ins>
      <w:ins w:id="136" w:author="Dyer, Jay" w:date="2019-03-28T17:04:00Z">
        <w:r w:rsidR="00080C2F">
          <w:rPr>
            <w:u w:val="single"/>
          </w:rPr>
          <w:t xml:space="preserve"> of higher education</w:t>
        </w:r>
      </w:ins>
      <w:ins w:id="137" w:author="Dyer, Jay" w:date="2019-03-28T16:53:00Z">
        <w:r w:rsidR="00E20F85">
          <w:rPr>
            <w:u w:val="single"/>
          </w:rPr>
          <w:t>'s Internet website</w:t>
        </w:r>
      </w:ins>
      <w:ins w:id="138" w:author="Dyer, Jay" w:date="2019-03-28T17:31:00Z">
        <w:r w:rsidR="00FF4EED">
          <w:rPr>
            <w:u w:val="single"/>
          </w:rPr>
          <w:t xml:space="preserve"> and provide a list of these courses </w:t>
        </w:r>
      </w:ins>
      <w:ins w:id="139" w:author="Keller, Harrison" w:date="2019-03-28T22:24:00Z">
        <w:r>
          <w:rPr>
            <w:u w:val="single"/>
          </w:rPr>
          <w:t xml:space="preserve">and </w:t>
        </w:r>
      </w:ins>
      <w:ins w:id="140" w:author="Keller, Harrison" w:date="2019-03-29T00:27:00Z">
        <w:r w:rsidR="00206DFB">
          <w:rPr>
            <w:u w:val="single"/>
          </w:rPr>
          <w:t xml:space="preserve">the </w:t>
        </w:r>
      </w:ins>
      <w:ins w:id="141" w:author="Keller, Harrison" w:date="2019-03-28T22:24:00Z">
        <w:r>
          <w:rPr>
            <w:u w:val="single"/>
          </w:rPr>
          <w:t xml:space="preserve">associated general core requirements </w:t>
        </w:r>
      </w:ins>
      <w:ins w:id="142" w:author="Dyer, Jay" w:date="2019-03-28T17:31:00Z">
        <w:r w:rsidR="00FF4EED">
          <w:rPr>
            <w:u w:val="single"/>
          </w:rPr>
          <w:t>to the board</w:t>
        </w:r>
      </w:ins>
      <w:ins w:id="143" w:author="Dyer, Jay" w:date="2019-03-28T16:53:00Z">
        <w:r w:rsidR="00E20F85">
          <w:rPr>
            <w:u w:val="single"/>
          </w:rPr>
          <w:t>.</w:t>
        </w:r>
      </w:ins>
      <w:ins w:id="144" w:author="Dyer, Jay" w:date="2019-03-28T17:02:00Z">
        <w:r w:rsidR="002423C8">
          <w:rPr>
            <w:u w:val="single"/>
          </w:rPr>
          <w:t xml:space="preserve">  An institution</w:t>
        </w:r>
      </w:ins>
      <w:ins w:id="145" w:author="Dyer, Jay" w:date="2019-03-28T17:04:00Z">
        <w:r w:rsidR="00080C2F">
          <w:rPr>
            <w:u w:val="single"/>
          </w:rPr>
          <w:t xml:space="preserve"> of higher education</w:t>
        </w:r>
      </w:ins>
      <w:ins w:id="146" w:author="Dyer, Jay" w:date="2019-03-28T17:02:00Z">
        <w:r w:rsidR="002423C8">
          <w:rPr>
            <w:u w:val="single"/>
          </w:rPr>
          <w:t xml:space="preserve">’s </w:t>
        </w:r>
        <w:r w:rsidR="002423C8">
          <w:rPr>
            <w:u w:val="single"/>
          </w:rPr>
          <w:lastRenderedPageBreak/>
          <w:t xml:space="preserve">designation under this section is not subject to review </w:t>
        </w:r>
      </w:ins>
      <w:ins w:id="147" w:author="Dyer, Jay" w:date="2019-03-28T17:04:00Z">
        <w:r w:rsidR="00080C2F">
          <w:rPr>
            <w:u w:val="single"/>
          </w:rPr>
          <w:t xml:space="preserve">or approval </w:t>
        </w:r>
      </w:ins>
      <w:ins w:id="148" w:author="Dyer, Jay" w:date="2019-03-28T17:02:00Z">
        <w:r w:rsidR="004F037A">
          <w:rPr>
            <w:u w:val="single"/>
          </w:rPr>
          <w:t>by the b</w:t>
        </w:r>
        <w:r w:rsidR="002423C8">
          <w:rPr>
            <w:u w:val="single"/>
          </w:rPr>
          <w:t>oard.</w:t>
        </w:r>
      </w:ins>
    </w:p>
    <w:p w14:paraId="5338ADD7" w14:textId="48EE263A" w:rsidR="009857A5" w:rsidRDefault="00944185" w:rsidP="00182126">
      <w:pPr>
        <w:spacing w:line="480" w:lineRule="auto"/>
        <w:ind w:firstLine="720"/>
        <w:jc w:val="both"/>
        <w:rPr>
          <w:ins w:id="149" w:author="Keller, Harrison" w:date="2019-03-28T23:39:00Z"/>
          <w:u w:val="single"/>
        </w:rPr>
      </w:pPr>
      <w:ins w:id="150" w:author="Keller, Harrison" w:date="2019-03-28T23:29:00Z">
        <w:r w:rsidDel="00944185">
          <w:rPr>
            <w:u w:val="single"/>
          </w:rPr>
          <w:t xml:space="preserve"> </w:t>
        </w:r>
      </w:ins>
      <w:ins w:id="151" w:author="Keller, Harrison" w:date="2019-03-28T23:14:00Z">
        <w:r w:rsidR="00E04F95">
          <w:rPr>
            <w:u w:val="single"/>
          </w:rPr>
          <w:t>(</w:t>
        </w:r>
        <w:proofErr w:type="gramStart"/>
        <w:r w:rsidR="00E04F95">
          <w:rPr>
            <w:u w:val="single"/>
          </w:rPr>
          <w:t>b-</w:t>
        </w:r>
      </w:ins>
      <w:ins w:id="152" w:author="Keller, Harrison" w:date="2019-03-29T00:24:00Z">
        <w:r w:rsidR="001914F1">
          <w:rPr>
            <w:u w:val="single"/>
          </w:rPr>
          <w:t>3</w:t>
        </w:r>
      </w:ins>
      <w:proofErr w:type="gramEnd"/>
      <w:ins w:id="153" w:author="Keller, Harrison" w:date="2019-03-28T23:14:00Z">
        <w:r w:rsidR="00E04F95">
          <w:rPr>
            <w:u w:val="single"/>
          </w:rPr>
          <w:t>)  An institution of higher education shall identify</w:t>
        </w:r>
      </w:ins>
      <w:ins w:id="154" w:author="Keller, Harrison" w:date="2019-03-29T10:44:00Z">
        <w:r w:rsidR="009C0627">
          <w:rPr>
            <w:u w:val="single"/>
          </w:rPr>
          <w:t xml:space="preserve"> </w:t>
        </w:r>
      </w:ins>
      <w:ins w:id="155" w:author="Keller, Harrison" w:date="2019-03-29T10:45:00Z">
        <w:r w:rsidR="009C0627">
          <w:rPr>
            <w:u w:val="single"/>
          </w:rPr>
          <w:t>each course that the institution offers that will fulf</w:t>
        </w:r>
      </w:ins>
      <w:ins w:id="156" w:author="Keller, Harrison" w:date="2019-03-29T10:46:00Z">
        <w:r w:rsidR="009C0627">
          <w:rPr>
            <w:u w:val="single"/>
          </w:rPr>
          <w:t>i</w:t>
        </w:r>
      </w:ins>
      <w:ins w:id="157" w:author="Keller, Harrison" w:date="2019-03-29T10:45:00Z">
        <w:r w:rsidR="009C0627">
          <w:rPr>
            <w:u w:val="single"/>
          </w:rPr>
          <w:t xml:space="preserve">ll </w:t>
        </w:r>
      </w:ins>
      <w:ins w:id="158" w:author="Keller, Harrison" w:date="2019-03-29T10:46:00Z">
        <w:r w:rsidR="00144141">
          <w:rPr>
            <w:u w:val="single"/>
          </w:rPr>
          <w:t xml:space="preserve">requirements of the </w:t>
        </w:r>
      </w:ins>
      <w:ins w:id="159" w:author="Keller, Harrison" w:date="2019-03-29T10:44:00Z">
        <w:r w:rsidR="009C0627">
          <w:rPr>
            <w:u w:val="single"/>
          </w:rPr>
          <w:t xml:space="preserve">disciplinary core </w:t>
        </w:r>
      </w:ins>
      <w:ins w:id="160" w:author="Keller, Harrison" w:date="2019-03-29T10:46:00Z">
        <w:r w:rsidR="00144141">
          <w:rPr>
            <w:u w:val="single"/>
          </w:rPr>
          <w:t>curriculum</w:t>
        </w:r>
        <w:r w:rsidR="00892F2D">
          <w:rPr>
            <w:u w:val="single"/>
          </w:rPr>
          <w:t xml:space="preserve"> at that in</w:t>
        </w:r>
      </w:ins>
      <w:ins w:id="161" w:author="Keller, Harrison" w:date="2019-03-29T10:47:00Z">
        <w:r w:rsidR="00892F2D">
          <w:rPr>
            <w:u w:val="single"/>
          </w:rPr>
          <w:t>stitution</w:t>
        </w:r>
        <w:r w:rsidR="00C17E5C">
          <w:rPr>
            <w:u w:val="single"/>
          </w:rPr>
          <w:t>,</w:t>
        </w:r>
      </w:ins>
      <w:ins w:id="162" w:author="Keller, Harrison" w:date="2019-03-29T10:44:00Z">
        <w:r w:rsidR="009C0627">
          <w:rPr>
            <w:u w:val="single"/>
          </w:rPr>
          <w:t xml:space="preserve"> and the specific disciplinary core requirement that each course will fulfill</w:t>
        </w:r>
      </w:ins>
      <w:ins w:id="163" w:author="Keller, Harrison" w:date="2019-03-29T10:47:00Z">
        <w:r w:rsidR="00C17E5C">
          <w:rPr>
            <w:u w:val="single"/>
          </w:rPr>
          <w:t>.</w:t>
        </w:r>
      </w:ins>
      <w:ins w:id="164" w:author="Keller, Harrison" w:date="2019-03-28T23:14:00Z">
        <w:r w:rsidR="00E04F95">
          <w:rPr>
            <w:u w:val="single"/>
          </w:rPr>
          <w:t xml:space="preserve"> </w:t>
        </w:r>
      </w:ins>
      <w:ins w:id="165" w:author="Keller, Harrison" w:date="2019-03-29T10:48:00Z">
        <w:r w:rsidR="00C17E5C">
          <w:rPr>
            <w:u w:val="single"/>
          </w:rPr>
          <w:t xml:space="preserve">The institution will identify </w:t>
        </w:r>
      </w:ins>
      <w:ins w:id="166" w:author="Keller, Harrison" w:date="2019-03-28T23:14:00Z">
        <w:r w:rsidR="00E04F95">
          <w:rPr>
            <w:u w:val="single"/>
          </w:rPr>
          <w:t xml:space="preserve">each degree or certificate offered by the institution that corresponds to </w:t>
        </w:r>
      </w:ins>
      <w:ins w:id="167" w:author="Keller, Harrison" w:date="2019-03-29T10:50:00Z">
        <w:r w:rsidR="00D75235">
          <w:rPr>
            <w:u w:val="single"/>
          </w:rPr>
          <w:t>each</w:t>
        </w:r>
      </w:ins>
      <w:ins w:id="168" w:author="Keller, Harrison" w:date="2019-03-28T23:31:00Z">
        <w:r>
          <w:rPr>
            <w:u w:val="single"/>
          </w:rPr>
          <w:t xml:space="preserve"> </w:t>
        </w:r>
      </w:ins>
      <w:ins w:id="169" w:author="Keller, Harrison" w:date="2019-03-28T23:14:00Z">
        <w:r w:rsidR="00E04F95">
          <w:rPr>
            <w:u w:val="single"/>
          </w:rPr>
          <w:t>disciplinary core area</w:t>
        </w:r>
      </w:ins>
      <w:ins w:id="170" w:author="Keller, Harrison" w:date="2019-03-29T00:49:00Z">
        <w:r w:rsidR="00BC3B69">
          <w:rPr>
            <w:u w:val="single"/>
          </w:rPr>
          <w:t xml:space="preserve">, </w:t>
        </w:r>
      </w:ins>
      <w:ins w:id="171" w:author="Keller, Harrison" w:date="2019-03-29T10:39:00Z">
        <w:r w:rsidR="001D35C0">
          <w:rPr>
            <w:u w:val="single"/>
          </w:rPr>
          <w:t xml:space="preserve">include </w:t>
        </w:r>
      </w:ins>
      <w:ins w:id="172" w:author="Keller, Harrison" w:date="2019-03-29T11:09:00Z">
        <w:r w:rsidR="00E122FF">
          <w:rPr>
            <w:u w:val="single"/>
          </w:rPr>
          <w:t xml:space="preserve">that </w:t>
        </w:r>
      </w:ins>
      <w:ins w:id="173" w:author="Keller, Harrison" w:date="2019-03-29T11:06:00Z">
        <w:r w:rsidR="00606A2C">
          <w:rPr>
            <w:u w:val="single"/>
          </w:rPr>
          <w:t xml:space="preserve">information </w:t>
        </w:r>
      </w:ins>
      <w:ins w:id="174" w:author="Keller, Harrison" w:date="2019-03-29T10:39:00Z">
        <w:r w:rsidR="001D35C0">
          <w:rPr>
            <w:u w:val="single"/>
          </w:rPr>
          <w:t>in the institution of higher education's course catalog and on the institution Internet website</w:t>
        </w:r>
      </w:ins>
      <w:ins w:id="175" w:author="Keller, Harrison" w:date="2019-03-29T10:41:00Z">
        <w:r w:rsidR="00AE0AC4">
          <w:rPr>
            <w:u w:val="single"/>
          </w:rPr>
          <w:t>,</w:t>
        </w:r>
      </w:ins>
      <w:ins w:id="176" w:author="Keller, Harrison" w:date="2019-03-29T10:39:00Z">
        <w:r w:rsidR="001D35C0">
          <w:rPr>
            <w:u w:val="single"/>
          </w:rPr>
          <w:t xml:space="preserve"> </w:t>
        </w:r>
      </w:ins>
      <w:ins w:id="177" w:author="Keller, Harrison" w:date="2019-03-29T00:49:00Z">
        <w:r w:rsidR="00BC3B69">
          <w:rPr>
            <w:u w:val="single"/>
          </w:rPr>
          <w:t xml:space="preserve">and </w:t>
        </w:r>
      </w:ins>
      <w:ins w:id="178" w:author="Keller, Harrison" w:date="2019-03-29T00:54:00Z">
        <w:r w:rsidR="00A52B5A">
          <w:rPr>
            <w:u w:val="single"/>
          </w:rPr>
          <w:t>advise students</w:t>
        </w:r>
      </w:ins>
      <w:ins w:id="179" w:author="Keller, Harrison" w:date="2019-03-29T00:53:00Z">
        <w:r w:rsidR="00A52B5A">
          <w:rPr>
            <w:u w:val="single"/>
          </w:rPr>
          <w:t xml:space="preserve"> </w:t>
        </w:r>
      </w:ins>
      <w:ins w:id="180" w:author="Keller, Harrison" w:date="2019-03-29T00:54:00Z">
        <w:r w:rsidR="00A52B5A">
          <w:rPr>
            <w:u w:val="single"/>
          </w:rPr>
          <w:t xml:space="preserve">about the importance of taking coherent sequences of </w:t>
        </w:r>
      </w:ins>
      <w:ins w:id="181" w:author="Keller, Harrison" w:date="2019-03-29T00:55:00Z">
        <w:r w:rsidR="00A52B5A">
          <w:rPr>
            <w:u w:val="single"/>
          </w:rPr>
          <w:t xml:space="preserve">core </w:t>
        </w:r>
      </w:ins>
      <w:ins w:id="182" w:author="Keller, Harrison" w:date="2019-03-29T00:54:00Z">
        <w:r w:rsidR="00A52B5A">
          <w:rPr>
            <w:u w:val="single"/>
          </w:rPr>
          <w:t>courses that align with</w:t>
        </w:r>
      </w:ins>
      <w:ins w:id="183" w:author="Keller, Harrison" w:date="2019-03-29T00:55:00Z">
        <w:r w:rsidR="00A52B5A">
          <w:rPr>
            <w:u w:val="single"/>
          </w:rPr>
          <w:t xml:space="preserve"> </w:t>
        </w:r>
      </w:ins>
      <w:ins w:id="184" w:author="Keller, Harrison" w:date="2019-03-29T00:56:00Z">
        <w:r w:rsidR="00A52B5A">
          <w:rPr>
            <w:u w:val="single"/>
          </w:rPr>
          <w:t>students’ academic and career goals</w:t>
        </w:r>
      </w:ins>
      <w:ins w:id="185" w:author="Keller, Harrison" w:date="2019-03-28T23:14:00Z">
        <w:r w:rsidR="00E04F95">
          <w:rPr>
            <w:u w:val="single"/>
          </w:rPr>
          <w:t>.</w:t>
        </w:r>
      </w:ins>
    </w:p>
    <w:p w14:paraId="4071EB65" w14:textId="77777777" w:rsidR="00FE13E8" w:rsidRDefault="00FE13E8" w:rsidP="00E04F95">
      <w:pPr>
        <w:spacing w:line="480" w:lineRule="auto"/>
        <w:ind w:firstLine="720"/>
        <w:jc w:val="both"/>
        <w:rPr>
          <w:ins w:id="186" w:author="Keller, Harrison" w:date="2019-03-28T23:32:00Z"/>
          <w:u w:val="single"/>
        </w:rPr>
      </w:pPr>
      <w:ins w:id="187" w:author="Keller, Harrison" w:date="2019-03-28T23:05:00Z">
        <w:r>
          <w:rPr>
            <w:u w:val="single"/>
          </w:rPr>
          <w:t>(</w:t>
        </w:r>
        <w:proofErr w:type="gramStart"/>
        <w:r>
          <w:rPr>
            <w:u w:val="single"/>
          </w:rPr>
          <w:t>b-</w:t>
        </w:r>
      </w:ins>
      <w:ins w:id="188" w:author="Keller, Harrison" w:date="2019-03-29T00:28:00Z">
        <w:r w:rsidR="006D6F0C">
          <w:rPr>
            <w:u w:val="single"/>
          </w:rPr>
          <w:t>4</w:t>
        </w:r>
      </w:ins>
      <w:proofErr w:type="gramEnd"/>
      <w:ins w:id="189" w:author="Keller, Harrison" w:date="2019-03-28T23:05:00Z">
        <w:r>
          <w:rPr>
            <w:u w:val="single"/>
          </w:rPr>
          <w:t>)  An institution of higher education is not required to offer courses</w:t>
        </w:r>
      </w:ins>
      <w:ins w:id="190" w:author="Keller, Harrison" w:date="2019-03-28T23:15:00Z">
        <w:r w:rsidR="00E04F95">
          <w:rPr>
            <w:u w:val="single"/>
          </w:rPr>
          <w:t>, certificates, or degree programs</w:t>
        </w:r>
      </w:ins>
      <w:ins w:id="191" w:author="Keller, Harrison" w:date="2019-03-28T23:05:00Z">
        <w:r>
          <w:rPr>
            <w:u w:val="single"/>
          </w:rPr>
          <w:t xml:space="preserve"> for every disciplinary core </w:t>
        </w:r>
      </w:ins>
      <w:ins w:id="192" w:author="Keller, Harrison" w:date="2019-03-28T23:15:00Z">
        <w:r w:rsidR="00E04F95">
          <w:rPr>
            <w:u w:val="single"/>
          </w:rPr>
          <w:t xml:space="preserve">area </w:t>
        </w:r>
      </w:ins>
      <w:ins w:id="193" w:author="Keller, Harrison" w:date="2019-03-29T00:32:00Z">
        <w:r w:rsidR="004B7648">
          <w:rPr>
            <w:u w:val="single"/>
          </w:rPr>
          <w:t>identified</w:t>
        </w:r>
      </w:ins>
      <w:ins w:id="194" w:author="Keller, Harrison" w:date="2019-03-28T23:05:00Z">
        <w:r>
          <w:rPr>
            <w:u w:val="single"/>
          </w:rPr>
          <w:t xml:space="preserve"> under this section</w:t>
        </w:r>
      </w:ins>
      <w:ins w:id="195" w:author="Keller, Harrison" w:date="2019-03-28T23:32:00Z">
        <w:r w:rsidR="008E1E53">
          <w:rPr>
            <w:u w:val="single"/>
          </w:rPr>
          <w:t>.</w:t>
        </w:r>
      </w:ins>
    </w:p>
    <w:p w14:paraId="6D6056CF" w14:textId="77777777" w:rsidR="00F03889" w:rsidRDefault="008E1E53" w:rsidP="008E1E53">
      <w:pPr>
        <w:spacing w:line="480" w:lineRule="auto"/>
        <w:ind w:firstLine="720"/>
        <w:jc w:val="both"/>
        <w:rPr>
          <w:ins w:id="196" w:author="Keller, Harrison" w:date="2019-03-28T23:53:00Z"/>
          <w:u w:val="single"/>
        </w:rPr>
      </w:pPr>
      <w:ins w:id="197" w:author="Keller, Harrison" w:date="2019-03-28T23:32:00Z">
        <w:r>
          <w:rPr>
            <w:u w:val="single"/>
          </w:rPr>
          <w:t>(</w:t>
        </w:r>
        <w:proofErr w:type="gramStart"/>
        <w:r>
          <w:rPr>
            <w:u w:val="single"/>
          </w:rPr>
          <w:t>b-</w:t>
        </w:r>
      </w:ins>
      <w:ins w:id="198" w:author="Keller, Harrison" w:date="2019-03-29T00:28:00Z">
        <w:r w:rsidR="006D6F0C">
          <w:rPr>
            <w:u w:val="single"/>
          </w:rPr>
          <w:t>5</w:t>
        </w:r>
      </w:ins>
      <w:proofErr w:type="gramEnd"/>
      <w:ins w:id="199" w:author="Keller, Harrison" w:date="2019-03-28T23:32:00Z">
        <w:r>
          <w:rPr>
            <w:u w:val="single"/>
          </w:rPr>
          <w:t xml:space="preserve">)  Notwithstanding any other requirements in this section, </w:t>
        </w:r>
      </w:ins>
      <w:ins w:id="200" w:author="Keller, Harrison" w:date="2019-03-28T23:37:00Z">
        <w:r w:rsidR="000B499A">
          <w:rPr>
            <w:u w:val="single"/>
          </w:rPr>
          <w:t xml:space="preserve">core </w:t>
        </w:r>
      </w:ins>
      <w:ins w:id="201" w:author="Keller, Harrison" w:date="2019-03-28T23:32:00Z">
        <w:r>
          <w:rPr>
            <w:u w:val="single"/>
          </w:rPr>
          <w:t>course</w:t>
        </w:r>
      </w:ins>
      <w:ins w:id="202" w:author="Keller, Harrison" w:date="2019-03-28T23:34:00Z">
        <w:r>
          <w:rPr>
            <w:u w:val="single"/>
          </w:rPr>
          <w:t>s</w:t>
        </w:r>
      </w:ins>
      <w:ins w:id="203" w:author="Keller, Harrison" w:date="2019-03-28T23:32:00Z">
        <w:r>
          <w:rPr>
            <w:u w:val="single"/>
          </w:rPr>
          <w:t xml:space="preserve"> designated</w:t>
        </w:r>
      </w:ins>
      <w:ins w:id="204" w:author="Keller, Harrison" w:date="2019-03-28T23:38:00Z">
        <w:r w:rsidR="000B499A">
          <w:rPr>
            <w:u w:val="single"/>
          </w:rPr>
          <w:t xml:space="preserve"> </w:t>
        </w:r>
      </w:ins>
      <w:ins w:id="205" w:author="Keller, Harrison" w:date="2019-03-28T23:32:00Z">
        <w:r>
          <w:rPr>
            <w:u w:val="single"/>
          </w:rPr>
          <w:t xml:space="preserve">by an institution of higher education under this section shall meet the </w:t>
        </w:r>
      </w:ins>
      <w:ins w:id="206" w:author="Keller, Harrison" w:date="2019-03-28T23:37:00Z">
        <w:r w:rsidR="00E630AD">
          <w:rPr>
            <w:u w:val="single"/>
          </w:rPr>
          <w:t xml:space="preserve">general education </w:t>
        </w:r>
      </w:ins>
      <w:ins w:id="207" w:author="Keller, Harrison" w:date="2019-03-28T23:32:00Z">
        <w:r>
          <w:rPr>
            <w:u w:val="single"/>
          </w:rPr>
          <w:t>requirements of the institution of higher education’s applicable accrediting body.</w:t>
        </w:r>
      </w:ins>
    </w:p>
    <w:p w14:paraId="23EF2A3A" w14:textId="29F06908" w:rsidR="00537839" w:rsidRDefault="007B669E" w:rsidP="007B669E">
      <w:pPr>
        <w:spacing w:line="480" w:lineRule="auto"/>
        <w:ind w:firstLine="720"/>
        <w:jc w:val="both"/>
        <w:rPr>
          <w:ins w:id="208" w:author="Keller, Harrison" w:date="2019-03-29T00:02:00Z"/>
          <w:u w:val="single"/>
        </w:rPr>
      </w:pPr>
      <w:ins w:id="209" w:author="Keller, Harrison" w:date="2019-03-28T23:55:00Z">
        <w:r>
          <w:rPr>
            <w:u w:val="single"/>
          </w:rPr>
          <w:t>(</w:t>
        </w:r>
      </w:ins>
      <w:proofErr w:type="gramStart"/>
      <w:ins w:id="210" w:author="Keller, Harrison" w:date="2019-03-29T00:00:00Z">
        <w:r w:rsidR="00537839">
          <w:rPr>
            <w:u w:val="single"/>
          </w:rPr>
          <w:t>d</w:t>
        </w:r>
      </w:ins>
      <w:ins w:id="211" w:author="Keller, Harrison" w:date="2019-03-28T23:55:00Z">
        <w:r>
          <w:rPr>
            <w:u w:val="single"/>
          </w:rPr>
          <w:t>-</w:t>
        </w:r>
      </w:ins>
      <w:ins w:id="212" w:author="Keller, Harrison" w:date="2019-03-28T23:58:00Z">
        <w:r w:rsidR="001E3A24">
          <w:rPr>
            <w:u w:val="single"/>
          </w:rPr>
          <w:t>1</w:t>
        </w:r>
      </w:ins>
      <w:proofErr w:type="gramEnd"/>
      <w:ins w:id="213" w:author="Keller, Harrison" w:date="2019-03-28T23:55:00Z">
        <w:r>
          <w:rPr>
            <w:u w:val="single"/>
          </w:rPr>
          <w:t xml:space="preserve">)  </w:t>
        </w:r>
        <w:del w:id="214" w:author="Dyer, Jay" w:date="2019-03-29T16:56:00Z">
          <w:r w:rsidDel="00D50910">
            <w:rPr>
              <w:u w:val="single"/>
            </w:rPr>
            <w:delText>transfers from one institution of higher education to another</w:delText>
          </w:r>
        </w:del>
        <w:del w:id="215" w:author="Dyer, Jay" w:date="2019-03-29T16:49:00Z">
          <w:r w:rsidDel="009F0F19">
            <w:rPr>
              <w:u w:val="single"/>
            </w:rPr>
            <w:delText xml:space="preserve"> shall</w:delText>
          </w:r>
        </w:del>
        <w:del w:id="216" w:author="Dyer, Jay" w:date="2019-03-29T16:56:00Z">
          <w:r w:rsidDel="00D50910">
            <w:rPr>
              <w:u w:val="single"/>
            </w:rPr>
            <w:delText xml:space="preserve"> receive academic credit from the receiving institution </w:delText>
          </w:r>
        </w:del>
        <w:del w:id="217" w:author="Dyer, Jay" w:date="2019-03-29T16:49:00Z">
          <w:r w:rsidDel="00E33AA2">
            <w:rPr>
              <w:u w:val="single"/>
            </w:rPr>
            <w:delText xml:space="preserve">for each of the general education core courses that the student has successfully completed in the general core curriculum of the sending institution, and </w:delText>
          </w:r>
        </w:del>
      </w:ins>
      <w:ins w:id="218" w:author="Dyer, Jay" w:date="2019-03-29T16:58:00Z">
        <w:r w:rsidR="00D50910">
          <w:rPr>
            <w:u w:val="single"/>
          </w:rPr>
          <w:t>An</w:t>
        </w:r>
      </w:ins>
      <w:ins w:id="219" w:author="Dyer, Jay" w:date="2019-03-29T16:09:00Z">
        <w:r w:rsidR="009643FF">
          <w:rPr>
            <w:u w:val="single"/>
          </w:rPr>
          <w:t xml:space="preserve"> institution shall </w:t>
        </w:r>
      </w:ins>
      <w:ins w:id="220" w:author="Keller, Harrison" w:date="2019-03-28T23:55:00Z">
        <w:r>
          <w:rPr>
            <w:u w:val="single"/>
          </w:rPr>
          <w:t xml:space="preserve">apply </w:t>
        </w:r>
        <w:del w:id="221" w:author="Dyer, Jay" w:date="2019-03-29T16:57:00Z">
          <w:r w:rsidDel="00D50910">
            <w:rPr>
              <w:u w:val="single"/>
            </w:rPr>
            <w:delText>the</w:delText>
          </w:r>
        </w:del>
        <w:del w:id="222" w:author="Dyer, Jay" w:date="2019-03-29T16:58:00Z">
          <w:r w:rsidDel="00D50910">
            <w:rPr>
              <w:u w:val="single"/>
            </w:rPr>
            <w:delText xml:space="preserve"> course</w:delText>
          </w:r>
        </w:del>
      </w:ins>
      <w:ins w:id="223" w:author="Dyer, Jay" w:date="2019-03-29T16:58:00Z">
        <w:r w:rsidR="00D50910">
          <w:rPr>
            <w:u w:val="single"/>
          </w:rPr>
          <w:t>academic credit</w:t>
        </w:r>
        <w:r w:rsidR="002127E3">
          <w:rPr>
            <w:u w:val="single"/>
          </w:rPr>
          <w:t xml:space="preserve"> received </w:t>
        </w:r>
      </w:ins>
      <w:ins w:id="224" w:author="Dyer, Jay" w:date="2019-03-29T16:59:00Z">
        <w:r w:rsidR="002127E3">
          <w:rPr>
            <w:u w:val="single"/>
          </w:rPr>
          <w:t xml:space="preserve">for a course </w:t>
        </w:r>
      </w:ins>
      <w:ins w:id="225" w:author="Dyer, Jay" w:date="2019-03-29T16:58:00Z">
        <w:r w:rsidR="002127E3">
          <w:rPr>
            <w:u w:val="single"/>
          </w:rPr>
          <w:t>under Subsection (d)</w:t>
        </w:r>
      </w:ins>
      <w:ins w:id="226" w:author="Keller, Harrison" w:date="2019-03-28T23:55:00Z">
        <w:r>
          <w:rPr>
            <w:u w:val="single"/>
          </w:rPr>
          <w:t xml:space="preserve"> to the general </w:t>
        </w:r>
      </w:ins>
      <w:ins w:id="227" w:author="Dyer, Jay" w:date="2019-03-29T16:49:00Z">
        <w:r w:rsidR="00E33AA2">
          <w:rPr>
            <w:u w:val="single"/>
          </w:rPr>
          <w:t xml:space="preserve">or disciplinary </w:t>
        </w:r>
      </w:ins>
      <w:ins w:id="228" w:author="Keller, Harrison" w:date="2019-03-28T23:55:00Z">
        <w:r>
          <w:rPr>
            <w:u w:val="single"/>
          </w:rPr>
          <w:t>core curriculum requirement that the course</w:t>
        </w:r>
      </w:ins>
      <w:ins w:id="229" w:author="Keller, Harrison" w:date="2019-03-29T10:55:00Z">
        <w:r w:rsidR="004E456E">
          <w:rPr>
            <w:u w:val="single"/>
          </w:rPr>
          <w:t xml:space="preserve"> fulfilled</w:t>
        </w:r>
      </w:ins>
      <w:ins w:id="230" w:author="Keller, Harrison" w:date="2019-03-28T23:55:00Z">
        <w:r>
          <w:rPr>
            <w:u w:val="single"/>
          </w:rPr>
          <w:t xml:space="preserve"> for the student at the sending institution.</w:t>
        </w:r>
      </w:ins>
    </w:p>
    <w:p w14:paraId="2933C39F" w14:textId="6D31AB98" w:rsidR="00071C86" w:rsidRDefault="00071C86" w:rsidP="007B669E">
      <w:pPr>
        <w:spacing w:line="480" w:lineRule="auto"/>
        <w:ind w:firstLine="720"/>
        <w:jc w:val="both"/>
        <w:rPr>
          <w:ins w:id="231" w:author="Keller, Harrison" w:date="2019-03-29T00:01:00Z"/>
          <w:u w:val="single"/>
        </w:rPr>
      </w:pPr>
      <w:ins w:id="232" w:author="Keller, Harrison" w:date="2019-03-29T00:02:00Z">
        <w:r>
          <w:rPr>
            <w:u w:val="single"/>
          </w:rPr>
          <w:lastRenderedPageBreak/>
          <w:t>(</w:t>
        </w:r>
        <w:proofErr w:type="gramStart"/>
        <w:r>
          <w:rPr>
            <w:u w:val="single"/>
          </w:rPr>
          <w:t>d-2</w:t>
        </w:r>
        <w:proofErr w:type="gramEnd"/>
        <w:r>
          <w:rPr>
            <w:u w:val="single"/>
          </w:rPr>
          <w:t xml:space="preserve">)  </w:t>
        </w:r>
      </w:ins>
      <w:ins w:id="233" w:author="Dyer, Jay" w:date="2019-03-29T16:59:00Z">
        <w:r w:rsidR="002127E3">
          <w:rPr>
            <w:u w:val="single"/>
          </w:rPr>
          <w:t>An institution shall apply academic credit received</w:t>
        </w:r>
        <w:r w:rsidR="002127E3">
          <w:rPr>
            <w:u w:val="single"/>
          </w:rPr>
          <w:t xml:space="preserve"> for a course</w:t>
        </w:r>
        <w:r w:rsidR="002127E3">
          <w:rPr>
            <w:u w:val="single"/>
          </w:rPr>
          <w:t xml:space="preserve"> under Subsection (d)</w:t>
        </w:r>
      </w:ins>
      <w:ins w:id="234" w:author="Keller, Harrison" w:date="2019-03-29T00:02:00Z">
        <w:del w:id="235" w:author="Dyer, Jay" w:date="2019-03-29T16:59:00Z">
          <w:r w:rsidDel="002127E3">
            <w:rPr>
              <w:u w:val="single"/>
            </w:rPr>
            <w:delText xml:space="preserve"> student who transfers from one institution of higher education to another </w:delText>
          </w:r>
        </w:del>
        <w:del w:id="236" w:author="Dyer, Jay" w:date="2019-03-29T16:52:00Z">
          <w:r w:rsidDel="00A7216F">
            <w:rPr>
              <w:u w:val="single"/>
            </w:rPr>
            <w:delText xml:space="preserve">shall </w:delText>
          </w:r>
        </w:del>
        <w:del w:id="237" w:author="Dyer, Jay" w:date="2019-03-29T16:59:00Z">
          <w:r w:rsidDel="002127E3">
            <w:rPr>
              <w:u w:val="single"/>
            </w:rPr>
            <w:delText xml:space="preserve">receive academic credit from the receiving institution </w:delText>
          </w:r>
        </w:del>
        <w:del w:id="238" w:author="Dyer, Jay" w:date="2019-03-29T16:52:00Z">
          <w:r w:rsidDel="00A7216F">
            <w:rPr>
              <w:u w:val="single"/>
            </w:rPr>
            <w:delText>for each of the disciplinary core courses that the student has successfully completed in the di</w:delText>
          </w:r>
        </w:del>
      </w:ins>
      <w:ins w:id="239" w:author="Keller, Harrison" w:date="2019-03-29T00:03:00Z">
        <w:del w:id="240" w:author="Dyer, Jay" w:date="2019-03-29T16:52:00Z">
          <w:r w:rsidDel="00A7216F">
            <w:rPr>
              <w:u w:val="single"/>
            </w:rPr>
            <w:delText>sciplinary</w:delText>
          </w:r>
        </w:del>
      </w:ins>
      <w:ins w:id="241" w:author="Keller, Harrison" w:date="2019-03-29T00:02:00Z">
        <w:del w:id="242" w:author="Dyer, Jay" w:date="2019-03-29T16:52:00Z">
          <w:r w:rsidDel="00A7216F">
            <w:rPr>
              <w:u w:val="single"/>
            </w:rPr>
            <w:delText xml:space="preserve"> core curriculum of the sending institution, and</w:delText>
          </w:r>
        </w:del>
        <w:del w:id="243" w:author="Dyer, Jay" w:date="2019-03-29T16:59:00Z">
          <w:r w:rsidDel="002127E3">
            <w:rPr>
              <w:u w:val="single"/>
            </w:rPr>
            <w:delText xml:space="preserve"> apply the course</w:delText>
          </w:r>
        </w:del>
        <w:r>
          <w:rPr>
            <w:u w:val="single"/>
          </w:rPr>
          <w:t xml:space="preserve"> to the </w:t>
        </w:r>
      </w:ins>
      <w:ins w:id="244" w:author="Keller, Harrison" w:date="2019-03-29T00:03:00Z">
        <w:r>
          <w:rPr>
            <w:u w:val="single"/>
          </w:rPr>
          <w:t xml:space="preserve">equivalent </w:t>
        </w:r>
      </w:ins>
      <w:ins w:id="245" w:author="Keller, Harrison" w:date="2019-03-29T00:05:00Z">
        <w:r>
          <w:rPr>
            <w:u w:val="single"/>
          </w:rPr>
          <w:t xml:space="preserve">course </w:t>
        </w:r>
      </w:ins>
      <w:ins w:id="246" w:author="Keller, Harrison" w:date="2019-03-29T00:02:00Z">
        <w:r>
          <w:rPr>
            <w:u w:val="single"/>
          </w:rPr>
          <w:t>requirement</w:t>
        </w:r>
        <w:bookmarkStart w:id="247" w:name="_GoBack"/>
        <w:bookmarkEnd w:id="247"/>
        <w:r>
          <w:rPr>
            <w:u w:val="single"/>
          </w:rPr>
          <w:t xml:space="preserve"> </w:t>
        </w:r>
      </w:ins>
      <w:ins w:id="248" w:author="Keller, Harrison" w:date="2019-03-29T00:03:00Z">
        <w:r>
          <w:rPr>
            <w:u w:val="single"/>
          </w:rPr>
          <w:t>in the</w:t>
        </w:r>
      </w:ins>
      <w:ins w:id="249" w:author="Keller, Harrison" w:date="2019-03-29T00:04:00Z">
        <w:r>
          <w:rPr>
            <w:u w:val="single"/>
          </w:rPr>
          <w:t xml:space="preserve"> receiving institution</w:t>
        </w:r>
      </w:ins>
      <w:ins w:id="250" w:author="Keller, Harrison" w:date="2019-03-29T00:05:00Z">
        <w:r>
          <w:rPr>
            <w:u w:val="single"/>
          </w:rPr>
          <w:t xml:space="preserve">’s </w:t>
        </w:r>
      </w:ins>
      <w:ins w:id="251" w:author="Keller, Harrison" w:date="2019-03-29T00:04:00Z">
        <w:r>
          <w:rPr>
            <w:u w:val="single"/>
          </w:rPr>
          <w:t xml:space="preserve">degree or certificate program </w:t>
        </w:r>
      </w:ins>
      <w:ins w:id="252" w:author="Keller, Harrison" w:date="2019-03-29T00:05:00Z">
        <w:r>
          <w:rPr>
            <w:u w:val="single"/>
          </w:rPr>
          <w:t>requirements</w:t>
        </w:r>
      </w:ins>
      <w:ins w:id="253" w:author="Keller, Harrison" w:date="2019-03-29T00:02:00Z">
        <w:r>
          <w:rPr>
            <w:u w:val="single"/>
          </w:rPr>
          <w:t>.</w:t>
        </w:r>
      </w:ins>
    </w:p>
    <w:p w14:paraId="41E4685A" w14:textId="77777777" w:rsidR="00F03889" w:rsidRDefault="00F03889" w:rsidP="00F03889">
      <w:pPr>
        <w:spacing w:line="480" w:lineRule="auto"/>
        <w:ind w:firstLine="720"/>
        <w:jc w:val="both"/>
        <w:rPr>
          <w:ins w:id="254" w:author="Keller, Harrison" w:date="2019-03-29T00:29:00Z"/>
          <w:u w:val="single"/>
        </w:rPr>
      </w:pPr>
      <w:ins w:id="255" w:author="Keller, Harrison" w:date="2019-03-28T23:48:00Z">
        <w:r>
          <w:rPr>
            <w:u w:val="single"/>
          </w:rPr>
          <w:t xml:space="preserve">(f)  To </w:t>
        </w:r>
      </w:ins>
      <w:ins w:id="256" w:author="Keller, Harrison" w:date="2019-03-28T23:49:00Z">
        <w:r>
          <w:rPr>
            <w:u w:val="single"/>
          </w:rPr>
          <w:t xml:space="preserve">assist in </w:t>
        </w:r>
      </w:ins>
      <w:ins w:id="257" w:author="Keller, Harrison" w:date="2019-03-28T23:48:00Z">
        <w:r>
          <w:rPr>
            <w:u w:val="single"/>
          </w:rPr>
          <w:t xml:space="preserve">advising students regarding the selection of coherent sequences of </w:t>
        </w:r>
      </w:ins>
      <w:ins w:id="258" w:author="Keller, Harrison" w:date="2019-03-29T00:35:00Z">
        <w:r w:rsidR="000C1455">
          <w:rPr>
            <w:u w:val="single"/>
          </w:rPr>
          <w:t xml:space="preserve">core </w:t>
        </w:r>
      </w:ins>
      <w:ins w:id="259" w:author="Keller, Harrison" w:date="2019-03-28T23:48:00Z">
        <w:r>
          <w:rPr>
            <w:u w:val="single"/>
          </w:rPr>
          <w:t xml:space="preserve">courses aligned with students’ academic and career goals, the board shall make information about the </w:t>
        </w:r>
      </w:ins>
      <w:ins w:id="260" w:author="Keller, Harrison" w:date="2019-03-29T00:46:00Z">
        <w:r w:rsidR="00650DA5">
          <w:rPr>
            <w:u w:val="single"/>
          </w:rPr>
          <w:t xml:space="preserve">structure and transferability of the </w:t>
        </w:r>
      </w:ins>
      <w:ins w:id="261" w:author="Keller, Harrison" w:date="2019-03-28T23:48:00Z">
        <w:r>
          <w:rPr>
            <w:u w:val="single"/>
          </w:rPr>
          <w:t xml:space="preserve">recommended core curriculum, including the general core </w:t>
        </w:r>
      </w:ins>
      <w:ins w:id="262" w:author="Keller, Harrison" w:date="2019-03-28T23:50:00Z">
        <w:r>
          <w:rPr>
            <w:u w:val="single"/>
          </w:rPr>
          <w:t xml:space="preserve">curriculum </w:t>
        </w:r>
      </w:ins>
      <w:ins w:id="263" w:author="Keller, Harrison" w:date="2019-03-28T23:48:00Z">
        <w:r>
          <w:rPr>
            <w:u w:val="single"/>
          </w:rPr>
          <w:t xml:space="preserve">and </w:t>
        </w:r>
      </w:ins>
      <w:ins w:id="264" w:author="Keller, Harrison" w:date="2019-03-28T23:50:00Z">
        <w:r>
          <w:rPr>
            <w:u w:val="single"/>
          </w:rPr>
          <w:t xml:space="preserve">the </w:t>
        </w:r>
      </w:ins>
      <w:ins w:id="265" w:author="Keller, Harrison" w:date="2019-03-28T23:48:00Z">
        <w:r>
          <w:rPr>
            <w:u w:val="single"/>
          </w:rPr>
          <w:t>disciplinary core are</w:t>
        </w:r>
      </w:ins>
      <w:ins w:id="266" w:author="Keller, Harrison" w:date="2019-03-29T00:30:00Z">
        <w:r w:rsidR="001E7369">
          <w:rPr>
            <w:u w:val="single"/>
          </w:rPr>
          <w:t>as identified under Section (a-2)</w:t>
        </w:r>
      </w:ins>
      <w:ins w:id="267" w:author="Keller, Harrison" w:date="2019-03-28T23:48:00Z">
        <w:r>
          <w:rPr>
            <w:u w:val="single"/>
          </w:rPr>
          <w:t>, available to school counselors and other postsecondary advisors employed by school districts and to each institution of higher education.</w:t>
        </w:r>
      </w:ins>
    </w:p>
    <w:p w14:paraId="72842A5F" w14:textId="26D297F5" w:rsidR="001E7369" w:rsidRDefault="001E7369" w:rsidP="001E7369">
      <w:pPr>
        <w:spacing w:line="480" w:lineRule="auto"/>
        <w:ind w:firstLine="720"/>
        <w:jc w:val="both"/>
        <w:rPr>
          <w:ins w:id="268" w:author="Keller, Harrison" w:date="2019-03-29T00:29:00Z"/>
          <w:u w:val="single"/>
        </w:rPr>
      </w:pPr>
      <w:ins w:id="269" w:author="Keller, Harrison" w:date="2019-03-29T00:29:00Z">
        <w:r>
          <w:rPr>
            <w:u w:val="single"/>
          </w:rPr>
          <w:t>(g)</w:t>
        </w:r>
        <w:r w:rsidRPr="007D491F">
          <w:rPr>
            <w:u w:val="single"/>
          </w:rPr>
          <w:t xml:space="preserve"> </w:t>
        </w:r>
        <w:r>
          <w:rPr>
            <w:u w:val="single"/>
          </w:rPr>
          <w:t xml:space="preserve"> </w:t>
        </w:r>
      </w:ins>
      <w:ins w:id="270" w:author="Keller, Harrison" w:date="2019-03-29T11:20:00Z">
        <w:r w:rsidR="00E57FFC">
          <w:rPr>
            <w:u w:val="single"/>
          </w:rPr>
          <w:t>In adopting rules under this section, t</w:t>
        </w:r>
      </w:ins>
      <w:ins w:id="271" w:author="Keller, Harrison" w:date="2019-03-29T00:29:00Z">
        <w:r>
          <w:rPr>
            <w:u w:val="single"/>
          </w:rPr>
          <w:t xml:space="preserve">he board </w:t>
        </w:r>
      </w:ins>
      <w:ins w:id="272" w:author="Keller, Harrison" w:date="2019-03-29T11:20:00Z">
        <w:r w:rsidR="00E57FFC">
          <w:rPr>
            <w:u w:val="single"/>
          </w:rPr>
          <w:t>shall engage in neg</w:t>
        </w:r>
      </w:ins>
      <w:ins w:id="273" w:author="Keller, Harrison" w:date="2019-03-29T11:21:00Z">
        <w:r w:rsidR="00E57FFC">
          <w:rPr>
            <w:u w:val="single"/>
          </w:rPr>
          <w:t xml:space="preserve">otiated rulemaking procedures </w:t>
        </w:r>
      </w:ins>
      <w:ins w:id="274" w:author="Keller, Harrison" w:date="2019-03-29T00:29:00Z">
        <w:r>
          <w:rPr>
            <w:u w:val="single"/>
          </w:rPr>
          <w:t xml:space="preserve">under Chapter 2008, Government Code.  </w:t>
        </w:r>
      </w:ins>
    </w:p>
    <w:p w14:paraId="535A6B02" w14:textId="77777777" w:rsidR="001E7369" w:rsidRDefault="001E7369" w:rsidP="00F03889">
      <w:pPr>
        <w:spacing w:line="480" w:lineRule="auto"/>
        <w:ind w:firstLine="720"/>
        <w:jc w:val="both"/>
        <w:rPr>
          <w:ins w:id="275" w:author="Keller, Harrison" w:date="2019-03-28T23:48:00Z"/>
          <w:u w:val="single"/>
        </w:rPr>
      </w:pPr>
    </w:p>
    <w:p w14:paraId="3384EC08" w14:textId="77777777" w:rsidR="00AD3917" w:rsidRDefault="00AD3917" w:rsidP="006E3531">
      <w:pPr>
        <w:spacing w:line="480" w:lineRule="auto"/>
        <w:ind w:firstLine="720"/>
        <w:jc w:val="both"/>
      </w:pPr>
    </w:p>
    <w:p w14:paraId="0D5FAF7F" w14:textId="77777777" w:rsidR="003F3435" w:rsidRDefault="0032493E">
      <w:pPr>
        <w:spacing w:line="480" w:lineRule="auto"/>
        <w:ind w:firstLine="720"/>
        <w:jc w:val="both"/>
      </w:pPr>
      <w:r>
        <w:t>SECTION 3.  Section 130.0104(b), Education Code, is amended to read as follows:</w:t>
      </w:r>
    </w:p>
    <w:p w14:paraId="2ADC64A5" w14:textId="77777777" w:rsidR="003F3435" w:rsidRDefault="0032493E">
      <w:pPr>
        <w:spacing w:line="480" w:lineRule="auto"/>
        <w:ind w:firstLine="720"/>
        <w:jc w:val="both"/>
      </w:pPr>
      <w:r>
        <w:t>(b)  A multidisciplinary studies associate degree program established at a junior college under this section must require a student to successfully complete:</w:t>
      </w:r>
    </w:p>
    <w:p w14:paraId="640DC8AF" w14:textId="77777777" w:rsidR="003F3435" w:rsidRDefault="0032493E">
      <w:pPr>
        <w:spacing w:line="480" w:lineRule="auto"/>
        <w:ind w:firstLine="1440"/>
        <w:jc w:val="both"/>
      </w:pPr>
      <w:r>
        <w:t xml:space="preserve">(1)  the junior college's core curriculum adopted under Section </w:t>
      </w:r>
      <w:r>
        <w:rPr>
          <w:u w:val="single"/>
        </w:rPr>
        <w:t>61.822</w:t>
      </w:r>
      <w:r>
        <w:t xml:space="preserve"> [</w:t>
      </w:r>
      <w:r>
        <w:rPr>
          <w:strike/>
        </w:rPr>
        <w:t>61.822(b)</w:t>
      </w:r>
      <w:r>
        <w:t>]; and</w:t>
      </w:r>
    </w:p>
    <w:p w14:paraId="7FD8CAFF" w14:textId="77777777" w:rsidR="003F3435" w:rsidRDefault="0032493E">
      <w:pPr>
        <w:spacing w:line="480" w:lineRule="auto"/>
        <w:ind w:firstLine="1440"/>
        <w:jc w:val="both"/>
        <w:rPr>
          <w:ins w:id="276" w:author="Dyer, Jay" w:date="2019-03-28T16:37:00Z"/>
        </w:rPr>
      </w:pPr>
      <w:r>
        <w:lastRenderedPageBreak/>
        <w:t>(2)  after completion of the core curriculum under Subdivision (1), the courses selected by the student in the student's degree plan completed under Subsection (c).</w:t>
      </w:r>
    </w:p>
    <w:p w14:paraId="3AF08848" w14:textId="507CE094" w:rsidR="005B0F88" w:rsidRDefault="005B0F88" w:rsidP="005B0F88">
      <w:pPr>
        <w:spacing w:line="480" w:lineRule="auto"/>
        <w:ind w:firstLine="720"/>
        <w:jc w:val="both"/>
        <w:rPr>
          <w:ins w:id="277" w:author="Dyer, Jay" w:date="2019-03-28T16:37:00Z"/>
        </w:rPr>
      </w:pPr>
      <w:ins w:id="278" w:author="Dyer, Jay" w:date="2019-03-28T16:37:00Z">
        <w:r>
          <w:rPr>
            <w:b/>
          </w:rPr>
          <w:t>[Taken from SB 1923</w:t>
        </w:r>
      </w:ins>
      <w:ins w:id="279" w:author="Dyer, Jay" w:date="2019-03-28T19:54:00Z">
        <w:r w:rsidR="00276DC0">
          <w:rPr>
            <w:b/>
          </w:rPr>
          <w:t xml:space="preserve"> – </w:t>
        </w:r>
      </w:ins>
      <w:ins w:id="280" w:author="Dyer, Jay" w:date="2019-03-29T16:06:00Z">
        <w:r w:rsidR="00F269B2">
          <w:rPr>
            <w:b/>
          </w:rPr>
          <w:t>changes in bold</w:t>
        </w:r>
      </w:ins>
      <w:ins w:id="281" w:author="Dyer, Jay" w:date="2019-03-28T16:37:00Z">
        <w:r>
          <w:rPr>
            <w:b/>
          </w:rPr>
          <w:t xml:space="preserve">] </w:t>
        </w:r>
        <w:r>
          <w:t>SECTION </w:t>
        </w:r>
      </w:ins>
      <w:ins w:id="282" w:author="Dyer, Jay" w:date="2019-03-28T16:38:00Z">
        <w:r>
          <w:t>4</w:t>
        </w:r>
      </w:ins>
      <w:ins w:id="283" w:author="Dyer, Jay" w:date="2019-03-28T16:37:00Z">
        <w:r>
          <w:t>.  Sections 51.9685(b), (c), and (g), Education Code, are amended to read as follows:</w:t>
        </w:r>
      </w:ins>
    </w:p>
    <w:p w14:paraId="38A8FE82" w14:textId="4CEE2E56" w:rsidR="005B0F88" w:rsidRPr="003E4B6F" w:rsidRDefault="005B0F88" w:rsidP="005B0F88">
      <w:pPr>
        <w:spacing w:line="480" w:lineRule="auto"/>
        <w:ind w:firstLine="720"/>
        <w:jc w:val="both"/>
        <w:rPr>
          <w:ins w:id="284" w:author="Dyer, Jay" w:date="2019-03-28T16:37:00Z"/>
          <w:b/>
          <w:rPrChange w:id="285" w:author="Dyer, Jay" w:date="2019-03-29T16:04:00Z">
            <w:rPr>
              <w:ins w:id="286" w:author="Dyer, Jay" w:date="2019-03-28T16:37:00Z"/>
            </w:rPr>
          </w:rPrChange>
        </w:rPr>
      </w:pPr>
      <w:ins w:id="287" w:author="Dyer, Jay" w:date="2019-03-28T16:37:00Z">
        <w:r>
          <w:t xml:space="preserve">(b)  Except as otherwise provided by Subsection (c), each student enrolled </w:t>
        </w:r>
        <w:r>
          <w:rPr>
            <w:u w:val="single"/>
          </w:rPr>
          <w:t>at an institution of higher education</w:t>
        </w:r>
        <w:r>
          <w:t xml:space="preserve"> in an associate or bachelor's degree program </w:t>
        </w:r>
        <w:r>
          <w:rPr>
            <w:u w:val="single"/>
          </w:rPr>
          <w:t>or a course for joint high school and junior college credit under Section 130.008</w:t>
        </w:r>
        <w:r>
          <w:t xml:space="preserve"> [</w:t>
        </w:r>
        <w:r>
          <w:rPr>
            <w:strike/>
          </w:rPr>
          <w:t>at an institution of higher education</w:t>
        </w:r>
        <w:r>
          <w:t xml:space="preserve">] shall file a degree plan with the institution </w:t>
        </w:r>
      </w:ins>
      <w:ins w:id="288" w:author="Dyer, Jay" w:date="2019-03-29T16:05:00Z">
        <w:r w:rsidR="003E4B6F" w:rsidRPr="003E4B6F">
          <w:rPr>
            <w:b/>
            <w:rPrChange w:id="289" w:author="Dyer, Jay" w:date="2019-03-29T16:05:00Z">
              <w:rPr/>
            </w:rPrChange>
          </w:rPr>
          <w:t>after the 12</w:t>
        </w:r>
        <w:r w:rsidR="003E4B6F" w:rsidRPr="003E4B6F">
          <w:rPr>
            <w:b/>
            <w:vertAlign w:val="superscript"/>
            <w:rPrChange w:id="290" w:author="Dyer, Jay" w:date="2019-03-29T16:05:00Z">
              <w:rPr/>
            </w:rPrChange>
          </w:rPr>
          <w:t>th</w:t>
        </w:r>
        <w:r w:rsidR="003E4B6F" w:rsidRPr="003E4B6F">
          <w:rPr>
            <w:b/>
            <w:rPrChange w:id="291" w:author="Dyer, Jay" w:date="2019-03-29T16:05:00Z">
              <w:rPr/>
            </w:rPrChange>
          </w:rPr>
          <w:t xml:space="preserve"> class day and before the end of the </w:t>
        </w:r>
      </w:ins>
      <w:ins w:id="292" w:author="Dyer, Jay" w:date="2019-03-28T16:37:00Z">
        <w:r w:rsidRPr="003E4B6F">
          <w:rPr>
            <w:b/>
            <w:rPrChange w:id="293" w:author="Dyer, Jay" w:date="2019-03-29T16:05:00Z">
              <w:rPr/>
            </w:rPrChange>
          </w:rPr>
          <w:t>[</w:t>
        </w:r>
        <w:r w:rsidRPr="003E4B6F">
          <w:rPr>
            <w:b/>
            <w:strike/>
            <w:rPrChange w:id="294" w:author="Dyer, Jay" w:date="2019-03-29T16:05:00Z">
              <w:rPr>
                <w:strike/>
              </w:rPr>
            </w:rPrChange>
          </w:rPr>
          <w:t>end of the second</w:t>
        </w:r>
        <w:r w:rsidRPr="003E4B6F">
          <w:rPr>
            <w:b/>
            <w:rPrChange w:id="295" w:author="Dyer, Jay" w:date="2019-03-29T16:05:00Z">
              <w:rPr/>
            </w:rPrChange>
          </w:rPr>
          <w:t xml:space="preserve">] regular semester </w:t>
        </w:r>
        <w:r>
          <w:t xml:space="preserve">or term immediately following the semester or term in which the student earned a cumulative total of </w:t>
        </w:r>
        <w:r>
          <w:rPr>
            <w:u w:val="single"/>
          </w:rPr>
          <w:t>30</w:t>
        </w:r>
        <w:r>
          <w:t xml:space="preserve"> [</w:t>
        </w:r>
        <w:r>
          <w:rPr>
            <w:strike/>
          </w:rPr>
          <w:t>45</w:t>
        </w:r>
        <w:r>
          <w:t>]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ins>
      <w:ins w:id="296" w:author="Dyer, Jay" w:date="2019-03-28T19:54:00Z">
        <w:r w:rsidR="00276DC0">
          <w:t xml:space="preserve">  </w:t>
        </w:r>
        <w:r w:rsidR="00276DC0" w:rsidRPr="003E4B6F">
          <w:rPr>
            <w:b/>
            <w:rPrChange w:id="297" w:author="Dyer, Jay" w:date="2019-03-29T16:04:00Z">
              <w:rPr/>
            </w:rPrChange>
          </w:rPr>
          <w:t xml:space="preserve">This subsection only applies to a student who has declared a major at the </w:t>
        </w:r>
      </w:ins>
      <w:ins w:id="298" w:author="Dyer, Jay" w:date="2019-03-28T19:55:00Z">
        <w:r w:rsidR="00276DC0" w:rsidRPr="003E4B6F">
          <w:rPr>
            <w:b/>
            <w:rPrChange w:id="299" w:author="Dyer, Jay" w:date="2019-03-29T16:04:00Z">
              <w:rPr/>
            </w:rPrChange>
          </w:rPr>
          <w:t>institution</w:t>
        </w:r>
      </w:ins>
      <w:ins w:id="300" w:author="Dyer, Jay" w:date="2019-03-28T19:54:00Z">
        <w:r w:rsidR="00276DC0" w:rsidRPr="003E4B6F">
          <w:rPr>
            <w:b/>
            <w:rPrChange w:id="301" w:author="Dyer, Jay" w:date="2019-03-29T16:04:00Z">
              <w:rPr/>
            </w:rPrChange>
          </w:rPr>
          <w:t xml:space="preserve"> </w:t>
        </w:r>
      </w:ins>
      <w:ins w:id="302" w:author="Dyer, Jay" w:date="2019-03-28T19:55:00Z">
        <w:r w:rsidR="00276DC0" w:rsidRPr="003E4B6F">
          <w:rPr>
            <w:b/>
            <w:rPrChange w:id="303" w:author="Dyer, Jay" w:date="2019-03-29T16:04:00Z">
              <w:rPr/>
            </w:rPrChange>
          </w:rPr>
          <w:t>of higher education the student attends.</w:t>
        </w:r>
      </w:ins>
    </w:p>
    <w:p w14:paraId="46389E96" w14:textId="36B8182D" w:rsidR="005B0F88" w:rsidRDefault="005B0F88" w:rsidP="005B0F88">
      <w:pPr>
        <w:spacing w:line="480" w:lineRule="auto"/>
        <w:ind w:firstLine="720"/>
        <w:jc w:val="both"/>
        <w:rPr>
          <w:ins w:id="304" w:author="Dyer, Jay" w:date="2019-03-28T16:37:00Z"/>
        </w:rPr>
      </w:pPr>
      <w:ins w:id="305" w:author="Dyer, Jay" w:date="2019-03-28T16:37:00Z">
        <w:r>
          <w:t xml:space="preserve">(c)  A student to whom this section applies who begins the student's first semester or term at an institution of higher education with </w:t>
        </w:r>
        <w:r>
          <w:rPr>
            <w:u w:val="single"/>
          </w:rPr>
          <w:t>30</w:t>
        </w:r>
        <w:r>
          <w:t xml:space="preserve"> [</w:t>
        </w:r>
        <w:r>
          <w:rPr>
            <w:strike/>
          </w:rPr>
          <w:t>45</w:t>
        </w:r>
        <w:r>
          <w:t xml:space="preserve">] or more semester credit hours of course credit for courses described by Subsection (b) shall file a degree plan with the institution </w:t>
        </w:r>
      </w:ins>
      <w:ins w:id="306" w:author="Dyer, Jay" w:date="2019-03-29T16:06:00Z">
        <w:r w:rsidR="003E4B6F">
          <w:rPr>
            <w:b/>
          </w:rPr>
          <w:t>after the 12</w:t>
        </w:r>
        <w:r w:rsidR="003E4B6F" w:rsidRPr="003E4B6F">
          <w:rPr>
            <w:b/>
            <w:vertAlign w:val="superscript"/>
            <w:rPrChange w:id="307" w:author="Dyer, Jay" w:date="2019-03-29T16:06:00Z">
              <w:rPr>
                <w:b/>
              </w:rPr>
            </w:rPrChange>
          </w:rPr>
          <w:t>th</w:t>
        </w:r>
        <w:r w:rsidR="003E4B6F">
          <w:rPr>
            <w:b/>
          </w:rPr>
          <w:t xml:space="preserve"> class day and before the end of the </w:t>
        </w:r>
      </w:ins>
      <w:ins w:id="308" w:author="Dyer, Jay" w:date="2019-03-28T16:37:00Z">
        <w:r>
          <w:t xml:space="preserve">semester or term </w:t>
        </w:r>
        <w:r>
          <w:lastRenderedPageBreak/>
          <w:t>[</w:t>
        </w:r>
        <w:r>
          <w:rPr>
            <w:strike/>
          </w:rPr>
          <w:t>at the institution</w:t>
        </w:r>
        <w:r>
          <w:t>].</w:t>
        </w:r>
      </w:ins>
    </w:p>
    <w:p w14:paraId="0528C6C6" w14:textId="77777777" w:rsidR="005B0F88" w:rsidRDefault="005B0F88" w:rsidP="005B0F88">
      <w:pPr>
        <w:spacing w:line="480" w:lineRule="auto"/>
        <w:ind w:firstLine="720"/>
        <w:jc w:val="both"/>
        <w:rPr>
          <w:ins w:id="309" w:author="Dyer, Jay" w:date="2019-03-28T19:30:00Z"/>
        </w:rPr>
      </w:pPr>
      <w:ins w:id="310" w:author="Dyer, Jay" w:date="2019-03-28T16:37:00Z">
        <w:r>
          <w:t xml:space="preserve">(g)  The Texas Higher Education Coordinating Board, in consultation with institutions of higher education, </w:t>
        </w:r>
        <w:r>
          <w:rPr>
            <w:u w:val="single"/>
          </w:rPr>
          <w:t>shall</w:t>
        </w:r>
        <w:r>
          <w:t xml:space="preserve"> [</w:t>
        </w:r>
        <w:r>
          <w:rPr>
            <w:strike/>
          </w:rPr>
          <w:t>may</w:t>
        </w:r>
        <w:r>
          <w:t>] adopt rules as necessary for the administration of this section</w:t>
        </w:r>
        <w:r>
          <w:rPr>
            <w:u w:val="single"/>
          </w:rPr>
          <w:t>, including rules to ensure compliance with this section</w:t>
        </w:r>
        <w:r>
          <w:t>.</w:t>
        </w:r>
      </w:ins>
    </w:p>
    <w:p w14:paraId="085E4B16" w14:textId="1FB90B3F" w:rsidR="00503D03" w:rsidRDefault="00503D03" w:rsidP="00503D03">
      <w:pPr>
        <w:rPr>
          <w:ins w:id="311" w:author="Dyer, Jay" w:date="2019-03-28T19:30:00Z"/>
        </w:rPr>
      </w:pPr>
      <w:ins w:id="312" w:author="Dyer, Jay" w:date="2019-03-28T19:30:00Z">
        <w:r>
          <w:t xml:space="preserve"> </w:t>
        </w:r>
        <w:r>
          <w:rPr>
            <w:b/>
          </w:rPr>
          <w:t xml:space="preserve">Section </w:t>
        </w:r>
      </w:ins>
      <w:ins w:id="313" w:author="Dyer, Jay" w:date="2019-03-29T16:24:00Z">
        <w:r w:rsidR="004F2DAF">
          <w:rPr>
            <w:b/>
          </w:rPr>
          <w:t>5</w:t>
        </w:r>
      </w:ins>
      <w:ins w:id="314" w:author="Dyer, Jay" w:date="2019-03-28T19:30:00Z">
        <w:r>
          <w:rPr>
            <w:b/>
          </w:rPr>
          <w:t xml:space="preserve">.  Add New Section.  Purpose: </w:t>
        </w:r>
        <w:r>
          <w:t>Require all public institutions of higher education to comply with reverse transfer by using the automated system at the NSC.</w:t>
        </w:r>
      </w:ins>
    </w:p>
    <w:p w14:paraId="24734477" w14:textId="77777777" w:rsidR="00503D03" w:rsidRDefault="00503D03" w:rsidP="00503D03">
      <w:pPr>
        <w:rPr>
          <w:ins w:id="315" w:author="Dyer, Jay" w:date="2019-03-28T19:30:00Z"/>
        </w:rPr>
      </w:pPr>
    </w:p>
    <w:p w14:paraId="751648EB" w14:textId="77777777" w:rsidR="00503D03" w:rsidRDefault="00503D03" w:rsidP="00503D03">
      <w:pPr>
        <w:rPr>
          <w:ins w:id="316" w:author="Dyer, Jay" w:date="2019-03-28T19:30:00Z"/>
        </w:rPr>
      </w:pPr>
      <w:ins w:id="317" w:author="Dyer, Jay" w:date="2019-03-28T19:30:00Z">
        <w:r>
          <w:rPr>
            <w:b/>
          </w:rPr>
          <w:t xml:space="preserve">Suggested Language: </w:t>
        </w:r>
      </w:ins>
    </w:p>
    <w:p w14:paraId="72F84858" w14:textId="77777777" w:rsidR="00503D03" w:rsidRDefault="00503D03" w:rsidP="00503D03">
      <w:pPr>
        <w:rPr>
          <w:ins w:id="318" w:author="Dyer, Jay" w:date="2019-03-28T19:30:00Z"/>
        </w:rPr>
      </w:pPr>
    </w:p>
    <w:p w14:paraId="39FC443E" w14:textId="77777777" w:rsidR="00503D03" w:rsidRPr="00442FD4" w:rsidRDefault="00503D03" w:rsidP="00503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840"/>
        <w:rPr>
          <w:ins w:id="319" w:author="Dyer, Jay" w:date="2019-03-28T19:30:00Z"/>
          <w:rFonts w:cs="Courier New"/>
          <w:color w:val="000000"/>
        </w:rPr>
      </w:pPr>
      <w:ins w:id="320" w:author="Dyer, Jay" w:date="2019-03-28T19:30:00Z">
        <w:r w:rsidRPr="00442FD4">
          <w:rPr>
            <w:rFonts w:cs="Courier New"/>
            <w:color w:val="000000"/>
          </w:rPr>
          <w:t>Sec. 61.833.  CREDIT TRANSFER FOR ASSOCIATE DEGREE.  (a)  In this section:</w:t>
        </w:r>
      </w:ins>
    </w:p>
    <w:p w14:paraId="1DD2C422" w14:textId="77777777" w:rsidR="00503D03" w:rsidRPr="00442FD4" w:rsidRDefault="00503D03" w:rsidP="00503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1560"/>
        <w:rPr>
          <w:ins w:id="321" w:author="Dyer, Jay" w:date="2019-03-28T19:30:00Z"/>
          <w:rFonts w:cs="Courier New"/>
          <w:color w:val="000000"/>
        </w:rPr>
      </w:pPr>
      <w:ins w:id="322" w:author="Dyer, Jay" w:date="2019-03-28T19:30:00Z">
        <w:r w:rsidRPr="00442FD4">
          <w:rPr>
            <w:rFonts w:cs="Courier New"/>
            <w:color w:val="000000"/>
          </w:rPr>
          <w:t>(1)  "Lower-division institution of higher education" means a public junior college, public state college, or public technical institute.</w:t>
        </w:r>
      </w:ins>
    </w:p>
    <w:p w14:paraId="39BB1C60" w14:textId="77777777" w:rsidR="00503D03" w:rsidRPr="00442FD4" w:rsidRDefault="00503D03" w:rsidP="00503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1560"/>
        <w:rPr>
          <w:ins w:id="323" w:author="Dyer, Jay" w:date="2019-03-28T19:30:00Z"/>
          <w:rFonts w:cs="Courier New"/>
          <w:color w:val="000000"/>
        </w:rPr>
      </w:pPr>
      <w:ins w:id="324" w:author="Dyer, Jay" w:date="2019-03-28T19:30:00Z">
        <w:r w:rsidRPr="00442FD4">
          <w:rPr>
            <w:rFonts w:cs="Courier New"/>
            <w:color w:val="000000"/>
          </w:rPr>
          <w:t>(2)  "Reverse transfer data sharing platform" means:</w:t>
        </w:r>
      </w:ins>
    </w:p>
    <w:p w14:paraId="5A3C686A" w14:textId="77777777" w:rsidR="00503D03" w:rsidRPr="00291B0F" w:rsidRDefault="00503D03" w:rsidP="00503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2280"/>
        <w:rPr>
          <w:ins w:id="325" w:author="Dyer, Jay" w:date="2019-03-28T19:30:00Z"/>
          <w:rFonts w:cs="Courier New"/>
          <w:strike/>
          <w:color w:val="000000"/>
        </w:rPr>
      </w:pPr>
      <w:ins w:id="326" w:author="Dyer, Jay" w:date="2019-03-28T19:30:00Z">
        <w:r w:rsidRPr="00442FD4">
          <w:rPr>
            <w:rFonts w:cs="Courier New"/>
            <w:color w:val="000000"/>
          </w:rPr>
          <w:t>(A)  the National Student Clearinghouse</w:t>
        </w:r>
        <w:r w:rsidRPr="00291B0F">
          <w:rPr>
            <w:rFonts w:cs="Courier New"/>
            <w:strike/>
            <w:color w:val="000000"/>
          </w:rPr>
          <w:t>; or</w:t>
        </w:r>
      </w:ins>
    </w:p>
    <w:p w14:paraId="5A7E86AB" w14:textId="77777777" w:rsidR="00503D03" w:rsidRPr="00442FD4" w:rsidRDefault="00503D03" w:rsidP="00503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2280"/>
        <w:rPr>
          <w:ins w:id="327" w:author="Dyer, Jay" w:date="2019-03-28T19:30:00Z"/>
          <w:rFonts w:cs="Courier New"/>
          <w:color w:val="000000"/>
        </w:rPr>
      </w:pPr>
      <w:ins w:id="328" w:author="Dyer, Jay" w:date="2019-03-28T19:30:00Z">
        <w:r w:rsidRPr="00291B0F">
          <w:rPr>
            <w:rFonts w:cs="Courier New"/>
            <w:strike/>
            <w:color w:val="000000"/>
          </w:rPr>
          <w:t>(B)  a similar national electronic data sharing and exchange platform operated by an agent of the institution that meets nationally accepted standards, conventions, and practices</w:t>
        </w:r>
        <w:r w:rsidRPr="00442FD4">
          <w:rPr>
            <w:rFonts w:cs="Courier New"/>
            <w:color w:val="000000"/>
          </w:rPr>
          <w:t>.</w:t>
        </w:r>
      </w:ins>
    </w:p>
    <w:p w14:paraId="430137FF" w14:textId="77777777" w:rsidR="00503D03" w:rsidRDefault="00503D03" w:rsidP="00503D03">
      <w:pPr>
        <w:rPr>
          <w:ins w:id="329" w:author="Dyer, Jay" w:date="2019-03-28T19:30:00Z"/>
        </w:rPr>
      </w:pPr>
    </w:p>
    <w:p w14:paraId="20CDFE5E" w14:textId="77777777" w:rsidR="00503D03" w:rsidRDefault="00503D03" w:rsidP="00503D03">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ins w:id="330" w:author="Dyer, Jay" w:date="2019-03-28T19:30:00Z"/>
          <w:rFonts w:ascii="Courier New" w:hAnsi="Courier New" w:cs="Courier New"/>
          <w:color w:val="000000"/>
        </w:rPr>
      </w:pPr>
      <w:ins w:id="331" w:author="Dyer, Jay" w:date="2019-03-28T19:30:00Z">
        <w:r>
          <w:rPr>
            <w:rFonts w:ascii="Courier New" w:hAnsi="Courier New" w:cs="Courier New"/>
            <w:color w:val="000000"/>
          </w:rPr>
          <w:t>Sec. 51.9715.  RELEASE OF STUDENT ACADEMIC INFORMATION.  (a)  An institution of higher education may request the submission of a signed consent form authorizing the institution to release academic course, grade, and credit information with each:</w:t>
        </w:r>
      </w:ins>
    </w:p>
    <w:p w14:paraId="19A40FA0" w14:textId="77777777" w:rsidR="00503D03" w:rsidRDefault="00503D03" w:rsidP="00503D03">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ins w:id="332" w:author="Dyer, Jay" w:date="2019-03-28T19:30:00Z"/>
          <w:rFonts w:ascii="Courier New" w:hAnsi="Courier New" w:cs="Courier New"/>
          <w:color w:val="000000"/>
        </w:rPr>
      </w:pPr>
      <w:ins w:id="333" w:author="Dyer, Jay" w:date="2019-03-28T19:30:00Z">
        <w:r>
          <w:rPr>
            <w:rFonts w:ascii="Courier New" w:hAnsi="Courier New" w:cs="Courier New"/>
            <w:color w:val="000000"/>
          </w:rPr>
          <w:t xml:space="preserve">(1)  </w:t>
        </w:r>
        <w:proofErr w:type="gramStart"/>
        <w:r>
          <w:rPr>
            <w:rFonts w:ascii="Courier New" w:hAnsi="Courier New" w:cs="Courier New"/>
            <w:color w:val="000000"/>
          </w:rPr>
          <w:t>application</w:t>
        </w:r>
        <w:proofErr w:type="gramEnd"/>
        <w:r>
          <w:rPr>
            <w:rFonts w:ascii="Courier New" w:hAnsi="Courier New" w:cs="Courier New"/>
            <w:color w:val="000000"/>
          </w:rPr>
          <w:t xml:space="preserve"> for undergraduate transfer admission to the institution, if the institution is a general academic teaching institution, to be used for the purposes of Section </w:t>
        </w:r>
        <w:r>
          <w:rPr>
            <w:rStyle w:val="Hyperlink"/>
          </w:rPr>
          <w:fldChar w:fldCharType="begin"/>
        </w:r>
        <w:r>
          <w:rPr>
            <w:rStyle w:val="Hyperlink"/>
          </w:rPr>
          <w:instrText xml:space="preserve"> HYPERLINK "http://www.statutes.legis.state.tx.us/GetStatute.aspx?Code=ED&amp;Value=61.833" \t "new" </w:instrText>
        </w:r>
        <w:r>
          <w:rPr>
            <w:rStyle w:val="Hyperlink"/>
          </w:rPr>
          <w:fldChar w:fldCharType="separate"/>
        </w:r>
        <w:r>
          <w:rPr>
            <w:rStyle w:val="Hyperlink"/>
          </w:rPr>
          <w:t>61.833</w:t>
        </w:r>
        <w:r>
          <w:rPr>
            <w:rStyle w:val="Hyperlink"/>
          </w:rPr>
          <w:fldChar w:fldCharType="end"/>
        </w:r>
        <w:r>
          <w:rPr>
            <w:rFonts w:ascii="Courier New" w:hAnsi="Courier New" w:cs="Courier New"/>
            <w:color w:val="000000"/>
          </w:rPr>
          <w:t>; or</w:t>
        </w:r>
      </w:ins>
    </w:p>
    <w:p w14:paraId="45F83ECC" w14:textId="77777777" w:rsidR="00503D03" w:rsidRDefault="00503D03" w:rsidP="00503D03">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ins w:id="334" w:author="Dyer, Jay" w:date="2019-03-28T19:30:00Z"/>
          <w:rFonts w:ascii="Courier New" w:hAnsi="Courier New" w:cs="Courier New"/>
          <w:color w:val="000000"/>
        </w:rPr>
      </w:pPr>
      <w:ins w:id="335" w:author="Dyer, Jay" w:date="2019-03-28T19:30:00Z">
        <w:r>
          <w:rPr>
            <w:rFonts w:ascii="Courier New" w:hAnsi="Courier New" w:cs="Courier New"/>
            <w:color w:val="000000"/>
          </w:rPr>
          <w:t>(2)  request from a student for a release of the student's transcript by the institution.</w:t>
        </w:r>
      </w:ins>
    </w:p>
    <w:p w14:paraId="5F8DF17F" w14:textId="77777777" w:rsidR="00503D03" w:rsidRDefault="00503D03" w:rsidP="00503D03">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ins w:id="336" w:author="Dyer, Jay" w:date="2019-03-28T19:30:00Z"/>
          <w:rFonts w:ascii="Courier New" w:hAnsi="Courier New" w:cs="Courier New"/>
          <w:color w:val="000000"/>
        </w:rPr>
      </w:pPr>
      <w:ins w:id="337" w:author="Dyer, Jay" w:date="2019-03-28T19:30:00Z">
        <w:r>
          <w:rPr>
            <w:rFonts w:ascii="Courier New" w:hAnsi="Courier New" w:cs="Courier New"/>
            <w:color w:val="000000"/>
          </w:rPr>
          <w:t>(b)  An institution of higher education may release student information in accordance with Subsection (a) through</w:t>
        </w:r>
        <w:r w:rsidRPr="00786391">
          <w:rPr>
            <w:rFonts w:ascii="Courier New" w:hAnsi="Courier New" w:cs="Courier New"/>
            <w:strike/>
            <w:color w:val="000000"/>
            <w:rPrChange w:id="338" w:author="Keller, Harrison" w:date="2019-03-29T11:18:00Z">
              <w:rPr>
                <w:rFonts w:ascii="Courier New" w:hAnsi="Courier New" w:cs="Courier New"/>
                <w:color w:val="000000"/>
              </w:rPr>
            </w:rPrChange>
          </w:rPr>
          <w:t>:</w:t>
        </w:r>
      </w:ins>
    </w:p>
    <w:p w14:paraId="637689B9" w14:textId="513AB7E6" w:rsidR="00503D03" w:rsidRPr="00291B0F" w:rsidRDefault="00503D03" w:rsidP="00503D03">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ins w:id="339" w:author="Dyer, Jay" w:date="2019-03-28T19:30:00Z"/>
          <w:rFonts w:ascii="Courier New" w:hAnsi="Courier New" w:cs="Courier New"/>
          <w:strike/>
          <w:color w:val="000000"/>
        </w:rPr>
      </w:pPr>
      <w:ins w:id="340" w:author="Dyer, Jay" w:date="2019-03-28T19:30:00Z">
        <w:r w:rsidRPr="00786391">
          <w:rPr>
            <w:rFonts w:ascii="Courier New" w:hAnsi="Courier New" w:cs="Courier New"/>
            <w:strike/>
            <w:color w:val="000000"/>
            <w:rPrChange w:id="341" w:author="Keller, Harrison" w:date="2019-03-29T11:18:00Z">
              <w:rPr>
                <w:rFonts w:ascii="Courier New" w:hAnsi="Courier New" w:cs="Courier New"/>
                <w:color w:val="000000"/>
              </w:rPr>
            </w:rPrChange>
          </w:rPr>
          <w:t>(1)</w:t>
        </w:r>
        <w:r>
          <w:rPr>
            <w:rFonts w:ascii="Courier New" w:hAnsi="Courier New" w:cs="Courier New"/>
            <w:color w:val="000000"/>
          </w:rPr>
          <w:t xml:space="preserve">  </w:t>
        </w:r>
        <w:proofErr w:type="gramStart"/>
        <w:r>
          <w:rPr>
            <w:rFonts w:ascii="Courier New" w:hAnsi="Courier New" w:cs="Courier New"/>
            <w:color w:val="000000"/>
          </w:rPr>
          <w:t>the</w:t>
        </w:r>
        <w:proofErr w:type="gramEnd"/>
        <w:r>
          <w:rPr>
            <w:rFonts w:ascii="Courier New" w:hAnsi="Courier New" w:cs="Courier New"/>
            <w:color w:val="000000"/>
          </w:rPr>
          <w:t xml:space="preserve"> National Student Clearinghouse</w:t>
        </w:r>
        <w:r w:rsidRPr="00291B0F">
          <w:rPr>
            <w:rFonts w:ascii="Courier New" w:hAnsi="Courier New" w:cs="Courier New"/>
            <w:strike/>
            <w:color w:val="000000"/>
          </w:rPr>
          <w:t>; or</w:t>
        </w:r>
      </w:ins>
      <w:ins w:id="342" w:author="Dyer, Jay" w:date="2019-03-29T12:05:00Z">
        <w:r w:rsidR="009F3CCE">
          <w:rPr>
            <w:rFonts w:ascii="Courier New" w:hAnsi="Courier New" w:cs="Courier New"/>
            <w:strike/>
            <w:color w:val="000000"/>
          </w:rPr>
          <w:t xml:space="preserve"> </w:t>
        </w:r>
      </w:ins>
    </w:p>
    <w:p w14:paraId="558E7052" w14:textId="77777777" w:rsidR="00503D03" w:rsidRPr="00291B0F" w:rsidRDefault="00503D03" w:rsidP="00503D03">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ins w:id="343" w:author="Dyer, Jay" w:date="2019-03-28T19:30:00Z"/>
          <w:rFonts w:ascii="Courier New" w:hAnsi="Courier New" w:cs="Courier New"/>
          <w:color w:val="000000"/>
        </w:rPr>
      </w:pPr>
      <w:ins w:id="344" w:author="Dyer, Jay" w:date="2019-03-28T19:30:00Z">
        <w:r w:rsidRPr="00291B0F">
          <w:rPr>
            <w:rFonts w:ascii="Courier New" w:hAnsi="Courier New" w:cs="Courier New"/>
            <w:strike/>
            <w:color w:val="000000"/>
          </w:rPr>
          <w:lastRenderedPageBreak/>
          <w:t xml:space="preserve">(2)  </w:t>
        </w:r>
        <w:proofErr w:type="gramStart"/>
        <w:r w:rsidRPr="00291B0F">
          <w:rPr>
            <w:rFonts w:ascii="Courier New" w:hAnsi="Courier New" w:cs="Courier New"/>
            <w:strike/>
            <w:color w:val="000000"/>
          </w:rPr>
          <w:t>a</w:t>
        </w:r>
        <w:proofErr w:type="gramEnd"/>
        <w:r w:rsidRPr="00291B0F">
          <w:rPr>
            <w:rFonts w:ascii="Courier New" w:hAnsi="Courier New" w:cs="Courier New"/>
            <w:strike/>
            <w:color w:val="000000"/>
          </w:rPr>
          <w:t xml:space="preserve"> similar national electronic data sharing and exchange platform operated by an agent of the institution that meets nationally accepted standards, conventions, and practices</w:t>
        </w:r>
        <w:r>
          <w:rPr>
            <w:rFonts w:ascii="Courier New" w:hAnsi="Courier New" w:cs="Courier New"/>
            <w:color w:val="000000"/>
          </w:rPr>
          <w:t>.</w:t>
        </w:r>
      </w:ins>
    </w:p>
    <w:p w14:paraId="5477EC21" w14:textId="77777777" w:rsidR="00503D03" w:rsidRDefault="00503D03" w:rsidP="00503D03">
      <w:pPr>
        <w:rPr>
          <w:ins w:id="345" w:author="Dyer, Jay" w:date="2019-03-28T19:30:00Z"/>
          <w:u w:val="single"/>
        </w:rPr>
      </w:pPr>
    </w:p>
    <w:p w14:paraId="17AA8EE0" w14:textId="77777777" w:rsidR="00503D03" w:rsidRDefault="00503D03" w:rsidP="00503D03">
      <w:pPr>
        <w:rPr>
          <w:ins w:id="346" w:author="Dyer, Jay" w:date="2019-03-28T19:30:00Z"/>
        </w:rPr>
      </w:pPr>
      <w:ins w:id="347" w:author="Dyer, Jay" w:date="2019-03-28T19:30:00Z">
        <w:r>
          <w:rPr>
            <w:b/>
          </w:rPr>
          <w:t xml:space="preserve">Effective Date: </w:t>
        </w:r>
        <w:r>
          <w:t xml:space="preserve">Require institutions to begin using NSC for reverse transfer by September 1, 2020. </w:t>
        </w:r>
      </w:ins>
    </w:p>
    <w:p w14:paraId="0537D589" w14:textId="77777777" w:rsidR="00503D03" w:rsidRPr="00503D03" w:rsidRDefault="00503D03">
      <w:pPr>
        <w:spacing w:line="480" w:lineRule="auto"/>
        <w:jc w:val="both"/>
        <w:rPr>
          <w:ins w:id="348" w:author="Dyer, Jay" w:date="2019-03-28T16:37:00Z"/>
          <w:b/>
          <w:rPrChange w:id="349" w:author="Dyer, Jay" w:date="2019-03-28T19:30:00Z">
            <w:rPr>
              <w:ins w:id="350" w:author="Dyer, Jay" w:date="2019-03-28T16:37:00Z"/>
            </w:rPr>
          </w:rPrChange>
        </w:rPr>
        <w:pPrChange w:id="351" w:author="Dyer, Jay" w:date="2019-03-28T19:30:00Z">
          <w:pPr>
            <w:spacing w:line="480" w:lineRule="auto"/>
            <w:ind w:firstLine="720"/>
            <w:jc w:val="both"/>
          </w:pPr>
        </w:pPrChange>
      </w:pPr>
    </w:p>
    <w:p w14:paraId="4A07980D" w14:textId="48C55381" w:rsidR="00503D03" w:rsidRDefault="00E53DD2" w:rsidP="00503D03">
      <w:pPr>
        <w:rPr>
          <w:ins w:id="352" w:author="Dyer, Jay" w:date="2019-03-28T19:29:00Z"/>
        </w:rPr>
      </w:pPr>
      <w:ins w:id="353" w:author="Dyer, Jay" w:date="2019-03-28T17:35:00Z">
        <w:r>
          <w:rPr>
            <w:b/>
          </w:rPr>
          <w:t xml:space="preserve"> </w:t>
        </w:r>
      </w:ins>
      <w:ins w:id="354" w:author="Dyer, Jay" w:date="2019-03-28T19:29:00Z">
        <w:r w:rsidR="00503D03">
          <w:rPr>
            <w:b/>
          </w:rPr>
          <w:t xml:space="preserve">SECTION </w:t>
        </w:r>
      </w:ins>
      <w:ins w:id="355" w:author="Dyer, Jay" w:date="2019-03-29T16:24:00Z">
        <w:r w:rsidR="004F2DAF">
          <w:rPr>
            <w:b/>
          </w:rPr>
          <w:t>6</w:t>
        </w:r>
      </w:ins>
      <w:ins w:id="356" w:author="Dyer, Jay" w:date="2019-03-28T19:29:00Z">
        <w:r w:rsidR="00503D03">
          <w:rPr>
            <w:b/>
          </w:rPr>
          <w:t xml:space="preserve">.  Add New </w:t>
        </w:r>
        <w:proofErr w:type="spellStart"/>
        <w:r w:rsidR="00503D03">
          <w:rPr>
            <w:b/>
          </w:rPr>
          <w:t>S</w:t>
        </w:r>
      </w:ins>
      <w:ins w:id="357" w:author="Keller, Harrison" w:date="2019-03-29T10:22:00Z">
        <w:r w:rsidR="00022362">
          <w:rPr>
            <w:b/>
          </w:rPr>
          <w:t>ubse</w:t>
        </w:r>
      </w:ins>
      <w:ins w:id="358" w:author="Dyer, Jay" w:date="2019-03-28T19:29:00Z">
        <w:r w:rsidR="00503D03">
          <w:rPr>
            <w:b/>
          </w:rPr>
          <w:t>ection</w:t>
        </w:r>
      </w:ins>
      <w:proofErr w:type="spellEnd"/>
      <w:ins w:id="359" w:author="Keller, Harrison" w:date="2019-03-29T10:22:00Z">
        <w:r w:rsidR="00022362">
          <w:rPr>
            <w:b/>
          </w:rPr>
          <w:t xml:space="preserve"> to Section 51.762</w:t>
        </w:r>
      </w:ins>
      <w:ins w:id="360" w:author="Dyer, Jay" w:date="2019-03-28T19:29:00Z">
        <w:r w:rsidR="00503D03">
          <w:rPr>
            <w:b/>
          </w:rPr>
          <w:t xml:space="preserve">:  Purpose: </w:t>
        </w:r>
        <w:r w:rsidR="00503D03">
          <w:t xml:space="preserve">Create the </w:t>
        </w:r>
      </w:ins>
      <w:ins w:id="361" w:author="Keller, Harrison" w:date="2019-03-29T10:15:00Z">
        <w:r w:rsidR="002335A6">
          <w:t xml:space="preserve">option </w:t>
        </w:r>
        <w:r w:rsidR="00B26192">
          <w:t xml:space="preserve">for </w:t>
        </w:r>
      </w:ins>
      <w:ins w:id="362" w:author="Dyer, Jay" w:date="2019-03-28T19:29:00Z">
        <w:r w:rsidR="00503D03">
          <w:t xml:space="preserve">applicants to be considered for admissions into degree programs at other institutions in Texas, if they are not admitted to the degree program at the university of their choice. </w:t>
        </w:r>
      </w:ins>
    </w:p>
    <w:p w14:paraId="2060F5CE" w14:textId="77777777" w:rsidR="00503D03" w:rsidRDefault="00503D03" w:rsidP="00503D03">
      <w:pPr>
        <w:rPr>
          <w:ins w:id="363" w:author="Dyer, Jay" w:date="2019-03-28T19:29:00Z"/>
        </w:rPr>
      </w:pPr>
    </w:p>
    <w:p w14:paraId="42C29376" w14:textId="77777777" w:rsidR="00503D03" w:rsidRPr="001F7A62" w:rsidRDefault="00503D03" w:rsidP="00503D03">
      <w:pPr>
        <w:rPr>
          <w:ins w:id="364" w:author="Dyer, Jay" w:date="2019-03-28T19:29:00Z"/>
          <w:b/>
        </w:rPr>
      </w:pPr>
      <w:ins w:id="365" w:author="Dyer, Jay" w:date="2019-03-28T19:29:00Z">
        <w:r>
          <w:rPr>
            <w:b/>
          </w:rPr>
          <w:t>Drafting Instructions:</w:t>
        </w:r>
      </w:ins>
    </w:p>
    <w:p w14:paraId="3C991A78" w14:textId="3EB32D53" w:rsidR="00503D03" w:rsidRDefault="00503D03" w:rsidP="00022362">
      <w:pPr>
        <w:pStyle w:val="ListParagraph"/>
        <w:numPr>
          <w:ilvl w:val="0"/>
          <w:numId w:val="2"/>
        </w:numPr>
        <w:rPr>
          <w:ins w:id="366" w:author="Dyer, Jay" w:date="2019-03-28T19:29:00Z"/>
        </w:rPr>
      </w:pPr>
      <w:ins w:id="367" w:author="Dyer, Jay" w:date="2019-03-28T19:29:00Z">
        <w:r>
          <w:t xml:space="preserve">Require the Common Admission Application Form authorized by </w:t>
        </w:r>
        <w:r>
          <w:rPr>
            <w:rStyle w:val="Hyperlink"/>
          </w:rPr>
          <w:fldChar w:fldCharType="begin"/>
        </w:r>
        <w:r>
          <w:rPr>
            <w:rStyle w:val="Hyperlink"/>
          </w:rPr>
          <w:instrText xml:space="preserve"> HYPERLINK "https://statutes.capitol.texas.gov/Docs/ED/htm/ED.51.htm" \l "51.762" </w:instrText>
        </w:r>
        <w:r>
          <w:rPr>
            <w:rStyle w:val="Hyperlink"/>
          </w:rPr>
          <w:fldChar w:fldCharType="separate"/>
        </w:r>
        <w:r w:rsidRPr="00D059C0">
          <w:rPr>
            <w:rStyle w:val="Hyperlink"/>
          </w:rPr>
          <w:t>TEC 51.762</w:t>
        </w:r>
        <w:r>
          <w:rPr>
            <w:rStyle w:val="Hyperlink"/>
          </w:rPr>
          <w:fldChar w:fldCharType="end"/>
        </w:r>
        <w:r>
          <w:t xml:space="preserve"> to include </w:t>
        </w:r>
      </w:ins>
      <w:ins w:id="368" w:author="Keller, Harrison" w:date="2019-03-29T10:23:00Z">
        <w:r w:rsidR="00022362">
          <w:t>the ability for</w:t>
        </w:r>
      </w:ins>
      <w:ins w:id="369" w:author="Dyer, Jay" w:date="2019-03-28T19:29:00Z">
        <w:r>
          <w:t xml:space="preserve"> applicants to indicate their interest in </w:t>
        </w:r>
      </w:ins>
      <w:ins w:id="370" w:author="Keller, Harrison" w:date="2019-03-29T10:17:00Z">
        <w:r w:rsidR="00FF0737">
          <w:t>an option</w:t>
        </w:r>
      </w:ins>
      <w:ins w:id="371" w:author="Dyer, Jay" w:date="2019-03-28T19:29:00Z">
        <w:del w:id="372" w:author="Keller, Harrison" w:date="2019-03-29T10:17:00Z">
          <w:r w:rsidDel="00FF0737">
            <w:delText>)</w:delText>
          </w:r>
        </w:del>
        <w:r>
          <w:t xml:space="preserve"> whereby institutions with available seats in certain degree programs can view and access the applications of students</w:t>
        </w:r>
      </w:ins>
      <w:ins w:id="373" w:author="Keller, Harrison" w:date="2019-03-29T10:17:00Z">
        <w:r w:rsidR="00FF0737">
          <w:t xml:space="preserve"> requesting this option</w:t>
        </w:r>
      </w:ins>
      <w:ins w:id="374" w:author="Dyer, Jay" w:date="2019-03-28T19:29:00Z">
        <w:r>
          <w:t>, who were denied admission into the program at the university of their choice, for the purposes of offering admission to qualified candidates.</w:t>
        </w:r>
      </w:ins>
    </w:p>
    <w:p w14:paraId="09B571C0" w14:textId="048EBC21" w:rsidR="00503D03" w:rsidRDefault="009F3CCE" w:rsidP="00503D03">
      <w:pPr>
        <w:rPr>
          <w:ins w:id="375" w:author="Dyer, Jay" w:date="2019-03-28T19:29:00Z"/>
          <w:u w:val="single"/>
        </w:rPr>
      </w:pPr>
      <w:ins w:id="376" w:author="Dyer, Jay" w:date="2019-03-29T12:05:00Z">
        <w:r>
          <w:rPr>
            <w:u w:val="single"/>
          </w:rPr>
          <w:t xml:space="preserve">   </w:t>
        </w:r>
      </w:ins>
    </w:p>
    <w:p w14:paraId="10D99BE2" w14:textId="77777777" w:rsidR="00503D03" w:rsidRDefault="00503D03" w:rsidP="00503D03">
      <w:pPr>
        <w:rPr>
          <w:ins w:id="377" w:author="Dyer, Jay" w:date="2019-03-28T19:29:00Z"/>
        </w:rPr>
      </w:pPr>
      <w:ins w:id="378" w:author="Dyer, Jay" w:date="2019-03-28T19:29:00Z">
        <w:r>
          <w:rPr>
            <w:b/>
          </w:rPr>
          <w:t xml:space="preserve">Effective Date: </w:t>
        </w:r>
        <w:r>
          <w:t xml:space="preserve">Require the program to be established no later than academic year 2020-2021. </w:t>
        </w:r>
      </w:ins>
    </w:p>
    <w:p w14:paraId="073DEB5F" w14:textId="77777777" w:rsidR="005B0F88" w:rsidRPr="00503D03" w:rsidRDefault="005B0F88">
      <w:pPr>
        <w:spacing w:line="480" w:lineRule="auto"/>
        <w:ind w:firstLine="720"/>
        <w:jc w:val="both"/>
        <w:rPr>
          <w:ins w:id="379" w:author="Dyer, Jay" w:date="2019-03-28T16:38:00Z"/>
          <w:b/>
          <w:rPrChange w:id="380" w:author="Dyer, Jay" w:date="2019-03-28T19:29:00Z">
            <w:rPr>
              <w:ins w:id="381" w:author="Dyer, Jay" w:date="2019-03-28T16:38:00Z"/>
            </w:rPr>
          </w:rPrChange>
        </w:rPr>
        <w:pPrChange w:id="382" w:author="Dyer, Jay" w:date="2019-03-28T17:35:00Z">
          <w:pPr>
            <w:spacing w:line="480" w:lineRule="auto"/>
            <w:ind w:firstLine="1440"/>
            <w:jc w:val="both"/>
          </w:pPr>
        </w:pPrChange>
      </w:pPr>
    </w:p>
    <w:p w14:paraId="6D7B4CD0" w14:textId="77777777" w:rsidR="005B0F88" w:rsidDel="005B0F88" w:rsidRDefault="005B0F88">
      <w:pPr>
        <w:spacing w:line="480" w:lineRule="auto"/>
        <w:ind w:firstLine="1440"/>
        <w:jc w:val="both"/>
        <w:rPr>
          <w:del w:id="383" w:author="Dyer, Jay" w:date="2019-03-28T16:39:00Z"/>
        </w:rPr>
      </w:pPr>
    </w:p>
    <w:p w14:paraId="2E3EB555" w14:textId="34E290CB" w:rsidR="003F3435" w:rsidRDefault="0032493E">
      <w:pPr>
        <w:spacing w:line="480" w:lineRule="auto"/>
        <w:ind w:firstLine="720"/>
        <w:jc w:val="both"/>
      </w:pPr>
      <w:r>
        <w:t>SECTION </w:t>
      </w:r>
      <w:ins w:id="384" w:author="Dyer, Jay" w:date="2019-03-29T16:25:00Z">
        <w:r w:rsidR="004F2DAF">
          <w:t>7</w:t>
        </w:r>
      </w:ins>
      <w:del w:id="385" w:author="Dyer, Jay" w:date="2019-03-28T16:37:00Z">
        <w:r w:rsidDel="005B0F88">
          <w:delText>4</w:delText>
        </w:r>
      </w:del>
      <w:r>
        <w:t>.  Sections 51.96852 and 51.96853, Education Code, as added by this Act, and Section 61.822, Education Code, as amended by this Act, apply beginning with the 2020-2021 academic year.</w:t>
      </w:r>
    </w:p>
    <w:p w14:paraId="36BF5BC4" w14:textId="71661DAC" w:rsidR="003F3435" w:rsidRDefault="0032493E">
      <w:pPr>
        <w:spacing w:line="480" w:lineRule="auto"/>
        <w:ind w:firstLine="720"/>
        <w:jc w:val="both"/>
      </w:pPr>
      <w:r>
        <w:t>SECTION </w:t>
      </w:r>
      <w:ins w:id="386" w:author="Dyer, Jay" w:date="2019-03-29T16:25:00Z">
        <w:r w:rsidR="004F2DAF">
          <w:t>8</w:t>
        </w:r>
      </w:ins>
      <w:del w:id="387" w:author="Dyer, Jay" w:date="2019-03-28T16:37:00Z">
        <w:r w:rsidDel="005B0F88">
          <w:delText>5</w:delText>
        </w:r>
      </w:del>
      <w:r>
        <w:t xml:space="preserve">.  Not later than </w:t>
      </w:r>
      <w:del w:id="388" w:author="Keller, Harrison" w:date="2019-03-29T00:42:00Z">
        <w:r w:rsidDel="005023DD">
          <w:delText>May 31, 2021</w:delText>
        </w:r>
      </w:del>
      <w:ins w:id="389" w:author="Keller, Harrison" w:date="2019-03-29T00:42:00Z">
        <w:r w:rsidR="005023DD">
          <w:t>December 3</w:t>
        </w:r>
      </w:ins>
      <w:ins w:id="390" w:author="Keller, Harrison" w:date="2019-03-29T00:43:00Z">
        <w:r w:rsidR="0090589D">
          <w:t>1</w:t>
        </w:r>
      </w:ins>
      <w:ins w:id="391" w:author="Keller, Harrison" w:date="2019-03-29T00:42:00Z">
        <w:r w:rsidR="005023DD">
          <w:t xml:space="preserve">, </w:t>
        </w:r>
      </w:ins>
      <w:ins w:id="392" w:author="Keller, Harrison" w:date="2019-03-29T00:43:00Z">
        <w:r w:rsidR="005023DD">
          <w:t>2020</w:t>
        </w:r>
      </w:ins>
      <w:r>
        <w:t>, the Texas Higher Education Coordinating Board shall develop a recommended core curriculum that conforms to the requirements of Section 61.822, Education Code, as amended by this Act.</w:t>
      </w:r>
    </w:p>
    <w:p w14:paraId="66303888" w14:textId="77777777" w:rsidR="003F3435" w:rsidRDefault="0032493E">
      <w:pPr>
        <w:spacing w:line="480" w:lineRule="auto"/>
        <w:ind w:firstLine="720"/>
        <w:jc w:val="both"/>
      </w:pPr>
      <w:r>
        <w:t>SECTION </w:t>
      </w:r>
      <w:ins w:id="393" w:author="Dyer, Jay" w:date="2019-03-28T16:38:00Z">
        <w:r w:rsidR="005B0F88">
          <w:t>8</w:t>
        </w:r>
      </w:ins>
      <w:del w:id="394" w:author="Dyer, Jay" w:date="2019-03-28T16:37:00Z">
        <w:r w:rsidDel="005B0F88">
          <w:delText>6</w:delText>
        </w:r>
      </w:del>
      <w:r>
        <w:t>.  This Act takes effect September 1, 2019.</w:t>
      </w:r>
    </w:p>
    <w:sectPr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075F6" w14:textId="77777777" w:rsidR="00787514" w:rsidRDefault="00787514">
      <w:r>
        <w:separator/>
      </w:r>
    </w:p>
  </w:endnote>
  <w:endnote w:type="continuationSeparator" w:id="0">
    <w:p w14:paraId="406C7F82" w14:textId="77777777" w:rsidR="00787514" w:rsidRDefault="007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1789" w14:textId="77777777" w:rsidR="003F3435" w:rsidRDefault="003F3435"/>
  <w:p w14:paraId="5674BBA2" w14:textId="77777777" w:rsidR="003F3435" w:rsidRDefault="003F3435"/>
  <w:p w14:paraId="574F2006" w14:textId="70A1FCFA" w:rsidR="003F3435" w:rsidRDefault="0032493E">
    <w:pPr>
      <w:pStyle w:val="Footer"/>
    </w:pPr>
    <w:r>
      <w:tab/>
      <w:t>Page -</w:t>
    </w:r>
    <w:r w:rsidR="003F3435">
      <w:fldChar w:fldCharType="begin"/>
    </w:r>
    <w:r>
      <w:instrText xml:space="preserve"> PAGE </w:instrText>
    </w:r>
    <w:r w:rsidR="003F3435">
      <w:fldChar w:fldCharType="separate"/>
    </w:r>
    <w:r w:rsidR="00760FC8">
      <w:rPr>
        <w:noProof/>
      </w:rPr>
      <w:t>12</w:t>
    </w:r>
    <w:r w:rsidR="003F3435">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62FC2" w14:textId="77777777" w:rsidR="003F3435" w:rsidRDefault="003F3435"/>
  <w:p w14:paraId="75131857" w14:textId="77777777" w:rsidR="003F3435" w:rsidRDefault="003F3435"/>
  <w:p w14:paraId="7899ACF9" w14:textId="18CE20CB" w:rsidR="003F3435" w:rsidRDefault="0032493E">
    <w:pPr>
      <w:pStyle w:val="Footer"/>
    </w:pPr>
    <w:r>
      <w:tab/>
      <w:t xml:space="preserve">Page - </w:t>
    </w:r>
    <w:r w:rsidR="003F3435">
      <w:fldChar w:fldCharType="begin"/>
    </w:r>
    <w:r>
      <w:instrText xml:space="preserve"> PAGE </w:instrText>
    </w:r>
    <w:r w:rsidR="003F3435">
      <w:fldChar w:fldCharType="separate"/>
    </w:r>
    <w:r w:rsidR="00760FC8">
      <w:rPr>
        <w:noProof/>
      </w:rPr>
      <w:t>1</w:t>
    </w:r>
    <w:r w:rsidR="003F3435">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9AB09" w14:textId="77777777" w:rsidR="00787514" w:rsidRDefault="00787514">
      <w:r>
        <w:separator/>
      </w:r>
    </w:p>
  </w:footnote>
  <w:footnote w:type="continuationSeparator" w:id="0">
    <w:p w14:paraId="04CE24FB" w14:textId="77777777" w:rsidR="00787514" w:rsidRDefault="0078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0F95" w14:textId="77777777" w:rsidR="003F3435" w:rsidRDefault="003F3435"/>
  <w:p w14:paraId="5AFD9341" w14:textId="77777777" w:rsidR="003F3435" w:rsidRDefault="003F3435"/>
  <w:p w14:paraId="4D07136F" w14:textId="77777777" w:rsidR="003F3435" w:rsidRDefault="003F3435"/>
  <w:p w14:paraId="2381559A" w14:textId="77777777" w:rsidR="003F3435" w:rsidRDefault="003F3435"/>
  <w:p w14:paraId="33BDCB57" w14:textId="77777777" w:rsidR="003F3435" w:rsidRDefault="003F3435"/>
  <w:p w14:paraId="132E8CA5" w14:textId="77777777" w:rsidR="003F3435" w:rsidRDefault="003F3435"/>
  <w:p w14:paraId="7BD646B7" w14:textId="77777777" w:rsidR="003F3435" w:rsidRDefault="003F3435"/>
  <w:p w14:paraId="6663E432" w14:textId="77777777" w:rsidR="003F3435" w:rsidRDefault="003F3435"/>
  <w:p w14:paraId="21364CF9" w14:textId="77777777" w:rsidR="003F3435" w:rsidRDefault="003F3435"/>
  <w:p w14:paraId="3B33BB22" w14:textId="77777777" w:rsidR="003F3435" w:rsidRDefault="003F3435"/>
  <w:p w14:paraId="4A9ED68D" w14:textId="77777777" w:rsidR="003F3435" w:rsidRDefault="003F3435"/>
  <w:p w14:paraId="4A99B8D6" w14:textId="77777777" w:rsidR="003F3435" w:rsidRDefault="003F3435"/>
  <w:p w14:paraId="0654CCE0" w14:textId="77777777" w:rsidR="003F3435" w:rsidRDefault="003F3435"/>
  <w:p w14:paraId="7E446CC3" w14:textId="77777777" w:rsidR="003F3435" w:rsidRDefault="003F3435"/>
  <w:p w14:paraId="220D684E" w14:textId="77777777" w:rsidR="003F3435" w:rsidRDefault="003F3435"/>
  <w:p w14:paraId="77674EBA" w14:textId="77777777" w:rsidR="003F3435" w:rsidRDefault="003F3435"/>
  <w:p w14:paraId="51441FF8" w14:textId="77777777" w:rsidR="003F3435" w:rsidRDefault="003F3435"/>
  <w:p w14:paraId="3D8B443C" w14:textId="77777777" w:rsidR="003F3435" w:rsidRDefault="003F3435"/>
  <w:p w14:paraId="22C59527" w14:textId="77777777" w:rsidR="003F3435" w:rsidRDefault="003F3435"/>
  <w:p w14:paraId="10F7CD77" w14:textId="77777777" w:rsidR="003F3435" w:rsidRDefault="0032493E">
    <w:pPr>
      <w:tabs>
        <w:tab w:val="right" w:pos="9350"/>
      </w:tabs>
      <w:jc w:val="both"/>
    </w:pPr>
    <w:r>
      <w:tab/>
      <w:t>S.B. No. 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B803" w14:textId="77777777" w:rsidR="003F3435" w:rsidRDefault="003F3435"/>
  <w:p w14:paraId="58DA1E42" w14:textId="77777777" w:rsidR="003F3435" w:rsidRDefault="003F3435"/>
  <w:p w14:paraId="42C7BBA5" w14:textId="77777777" w:rsidR="003F3435" w:rsidRDefault="003F3435"/>
  <w:p w14:paraId="0376717A" w14:textId="77777777" w:rsidR="003F3435" w:rsidRDefault="003F3435"/>
  <w:p w14:paraId="71EC0233" w14:textId="77777777" w:rsidR="003F3435" w:rsidRDefault="003F3435"/>
  <w:p w14:paraId="061D572A" w14:textId="77777777" w:rsidR="003F3435" w:rsidRDefault="003F3435"/>
  <w:p w14:paraId="2EA5AAD2" w14:textId="77777777" w:rsidR="003F3435" w:rsidRDefault="003F3435"/>
  <w:p w14:paraId="2496F57C" w14:textId="77777777" w:rsidR="003F3435" w:rsidRDefault="003F3435"/>
  <w:p w14:paraId="4E545C8E" w14:textId="77777777" w:rsidR="003F3435" w:rsidRDefault="003F3435"/>
  <w:p w14:paraId="156F8A81" w14:textId="77777777" w:rsidR="003F3435" w:rsidRDefault="003F3435"/>
  <w:p w14:paraId="7321454F" w14:textId="77777777" w:rsidR="003F3435" w:rsidRDefault="003F3435"/>
  <w:p w14:paraId="5E6CEEB8" w14:textId="77777777" w:rsidR="003F3435" w:rsidRDefault="003F3435"/>
  <w:p w14:paraId="140EEEF9" w14:textId="77777777" w:rsidR="003F3435" w:rsidRDefault="003F3435"/>
  <w:p w14:paraId="1BF2900A" w14:textId="77777777" w:rsidR="003F3435" w:rsidRDefault="003F3435"/>
  <w:p w14:paraId="438C9158" w14:textId="77777777" w:rsidR="003F3435" w:rsidRDefault="003F3435"/>
  <w:p w14:paraId="02B0C247" w14:textId="77777777" w:rsidR="003F3435" w:rsidRDefault="003F3435"/>
  <w:p w14:paraId="5219C115" w14:textId="77777777" w:rsidR="003F3435" w:rsidRDefault="003F3435"/>
  <w:p w14:paraId="411131AD" w14:textId="77777777" w:rsidR="003F3435" w:rsidRDefault="003F3435"/>
  <w:p w14:paraId="4BAB8BAB" w14:textId="77777777" w:rsidR="003F3435" w:rsidRDefault="003F34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A713C"/>
    <w:multiLevelType w:val="hybridMultilevel"/>
    <w:tmpl w:val="508A12E2"/>
    <w:lvl w:ilvl="0" w:tplc="4DAE97BA">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7C32F6"/>
    <w:multiLevelType w:val="hybridMultilevel"/>
    <w:tmpl w:val="7B8298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yer, Jay">
    <w15:presenceInfo w15:providerId="AD" w15:userId="S-1-5-21-527237240-963894560-725345543-10383059"/>
  </w15:person>
  <w15:person w15:author="Keller, Harrison">
    <w15:presenceInfo w15:providerId="AD" w15:userId="S::harrison.keller@austin.utexas.edu::f84eed2b-9c51-4823-90bf-6d6dfb2e7b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35"/>
    <w:rsid w:val="000133D6"/>
    <w:rsid w:val="00022362"/>
    <w:rsid w:val="00071C86"/>
    <w:rsid w:val="00080C2F"/>
    <w:rsid w:val="00091434"/>
    <w:rsid w:val="000B499A"/>
    <w:rsid w:val="000B4C69"/>
    <w:rsid w:val="000B5CF2"/>
    <w:rsid w:val="000C1455"/>
    <w:rsid w:val="000C687B"/>
    <w:rsid w:val="000E5B33"/>
    <w:rsid w:val="000F33D0"/>
    <w:rsid w:val="00102B2F"/>
    <w:rsid w:val="001143A9"/>
    <w:rsid w:val="00114C1D"/>
    <w:rsid w:val="001263E8"/>
    <w:rsid w:val="00144141"/>
    <w:rsid w:val="0015525A"/>
    <w:rsid w:val="00170C56"/>
    <w:rsid w:val="00180CC6"/>
    <w:rsid w:val="00182126"/>
    <w:rsid w:val="001829CC"/>
    <w:rsid w:val="001914F1"/>
    <w:rsid w:val="001954DB"/>
    <w:rsid w:val="001A0C34"/>
    <w:rsid w:val="001B181E"/>
    <w:rsid w:val="001D35C0"/>
    <w:rsid w:val="001E3A24"/>
    <w:rsid w:val="001E5D05"/>
    <w:rsid w:val="001E7369"/>
    <w:rsid w:val="00202EC1"/>
    <w:rsid w:val="00206DFB"/>
    <w:rsid w:val="002127E3"/>
    <w:rsid w:val="002335A6"/>
    <w:rsid w:val="002423C8"/>
    <w:rsid w:val="00267D08"/>
    <w:rsid w:val="00270E4F"/>
    <w:rsid w:val="00276DC0"/>
    <w:rsid w:val="00287713"/>
    <w:rsid w:val="002A6DD9"/>
    <w:rsid w:val="002E1219"/>
    <w:rsid w:val="002F7BA8"/>
    <w:rsid w:val="0030477B"/>
    <w:rsid w:val="003109DD"/>
    <w:rsid w:val="0032493E"/>
    <w:rsid w:val="00351EEA"/>
    <w:rsid w:val="0037454E"/>
    <w:rsid w:val="00381873"/>
    <w:rsid w:val="0038229A"/>
    <w:rsid w:val="00385A35"/>
    <w:rsid w:val="00396183"/>
    <w:rsid w:val="003C6BF2"/>
    <w:rsid w:val="003D4E59"/>
    <w:rsid w:val="003D5383"/>
    <w:rsid w:val="003E4B6F"/>
    <w:rsid w:val="003F3435"/>
    <w:rsid w:val="00407172"/>
    <w:rsid w:val="00466BFE"/>
    <w:rsid w:val="004677AE"/>
    <w:rsid w:val="004701A6"/>
    <w:rsid w:val="004B086C"/>
    <w:rsid w:val="004B7648"/>
    <w:rsid w:val="004E456E"/>
    <w:rsid w:val="004E5B79"/>
    <w:rsid w:val="004F037A"/>
    <w:rsid w:val="004F2DAF"/>
    <w:rsid w:val="005023DD"/>
    <w:rsid w:val="00503D03"/>
    <w:rsid w:val="00514C09"/>
    <w:rsid w:val="00537839"/>
    <w:rsid w:val="005447DC"/>
    <w:rsid w:val="0056415A"/>
    <w:rsid w:val="005B0F88"/>
    <w:rsid w:val="005B5802"/>
    <w:rsid w:val="005C06DF"/>
    <w:rsid w:val="005D156A"/>
    <w:rsid w:val="00606A2C"/>
    <w:rsid w:val="00650DA5"/>
    <w:rsid w:val="006D6F0C"/>
    <w:rsid w:val="006E3531"/>
    <w:rsid w:val="006E7390"/>
    <w:rsid w:val="006F34D6"/>
    <w:rsid w:val="00717C6B"/>
    <w:rsid w:val="0075520A"/>
    <w:rsid w:val="00760FC8"/>
    <w:rsid w:val="00786391"/>
    <w:rsid w:val="00787514"/>
    <w:rsid w:val="007A582A"/>
    <w:rsid w:val="007B669E"/>
    <w:rsid w:val="007C1B31"/>
    <w:rsid w:val="007C4629"/>
    <w:rsid w:val="007D491F"/>
    <w:rsid w:val="007F5228"/>
    <w:rsid w:val="00812DB4"/>
    <w:rsid w:val="008410B2"/>
    <w:rsid w:val="008579FC"/>
    <w:rsid w:val="00874299"/>
    <w:rsid w:val="00876721"/>
    <w:rsid w:val="00892F2D"/>
    <w:rsid w:val="008A75EB"/>
    <w:rsid w:val="008B59A8"/>
    <w:rsid w:val="008E1E53"/>
    <w:rsid w:val="0090589D"/>
    <w:rsid w:val="00935BCB"/>
    <w:rsid w:val="00944185"/>
    <w:rsid w:val="009643FF"/>
    <w:rsid w:val="009749BD"/>
    <w:rsid w:val="009857A5"/>
    <w:rsid w:val="009C0627"/>
    <w:rsid w:val="009D073F"/>
    <w:rsid w:val="009F028C"/>
    <w:rsid w:val="009F0F19"/>
    <w:rsid w:val="009F3468"/>
    <w:rsid w:val="009F3CCE"/>
    <w:rsid w:val="00A327BF"/>
    <w:rsid w:val="00A4038E"/>
    <w:rsid w:val="00A52B5A"/>
    <w:rsid w:val="00A7216F"/>
    <w:rsid w:val="00A7354C"/>
    <w:rsid w:val="00A84F78"/>
    <w:rsid w:val="00AA0814"/>
    <w:rsid w:val="00AD3917"/>
    <w:rsid w:val="00AE0AC4"/>
    <w:rsid w:val="00AE0D46"/>
    <w:rsid w:val="00AE437C"/>
    <w:rsid w:val="00AF23DA"/>
    <w:rsid w:val="00B26192"/>
    <w:rsid w:val="00B35A97"/>
    <w:rsid w:val="00B4206F"/>
    <w:rsid w:val="00B53BEB"/>
    <w:rsid w:val="00B65133"/>
    <w:rsid w:val="00B7620F"/>
    <w:rsid w:val="00B81955"/>
    <w:rsid w:val="00B86F1D"/>
    <w:rsid w:val="00BA3337"/>
    <w:rsid w:val="00BA63A2"/>
    <w:rsid w:val="00BA7C7F"/>
    <w:rsid w:val="00BC3B69"/>
    <w:rsid w:val="00C17E5C"/>
    <w:rsid w:val="00C234F9"/>
    <w:rsid w:val="00C32A24"/>
    <w:rsid w:val="00C35528"/>
    <w:rsid w:val="00C4281E"/>
    <w:rsid w:val="00C606D8"/>
    <w:rsid w:val="00CA5AD5"/>
    <w:rsid w:val="00CA74C7"/>
    <w:rsid w:val="00CC14DE"/>
    <w:rsid w:val="00CC38C8"/>
    <w:rsid w:val="00CC7611"/>
    <w:rsid w:val="00D03530"/>
    <w:rsid w:val="00D03F4C"/>
    <w:rsid w:val="00D15E2B"/>
    <w:rsid w:val="00D50910"/>
    <w:rsid w:val="00D75235"/>
    <w:rsid w:val="00D8151C"/>
    <w:rsid w:val="00D94401"/>
    <w:rsid w:val="00DB0031"/>
    <w:rsid w:val="00DB3EC0"/>
    <w:rsid w:val="00DC55F2"/>
    <w:rsid w:val="00DF0259"/>
    <w:rsid w:val="00E04F95"/>
    <w:rsid w:val="00E122FF"/>
    <w:rsid w:val="00E20F85"/>
    <w:rsid w:val="00E24FAC"/>
    <w:rsid w:val="00E33AA2"/>
    <w:rsid w:val="00E37F53"/>
    <w:rsid w:val="00E4558B"/>
    <w:rsid w:val="00E53DD2"/>
    <w:rsid w:val="00E553AE"/>
    <w:rsid w:val="00E57FFC"/>
    <w:rsid w:val="00E62714"/>
    <w:rsid w:val="00E630AD"/>
    <w:rsid w:val="00E75BC1"/>
    <w:rsid w:val="00EB30E6"/>
    <w:rsid w:val="00EC542C"/>
    <w:rsid w:val="00EF4BD6"/>
    <w:rsid w:val="00F031F9"/>
    <w:rsid w:val="00F03889"/>
    <w:rsid w:val="00F269B2"/>
    <w:rsid w:val="00F41BD3"/>
    <w:rsid w:val="00F465A1"/>
    <w:rsid w:val="00F574D2"/>
    <w:rsid w:val="00F57D62"/>
    <w:rsid w:val="00F61237"/>
    <w:rsid w:val="00F6757C"/>
    <w:rsid w:val="00F870E9"/>
    <w:rsid w:val="00FA7F00"/>
    <w:rsid w:val="00FB007F"/>
    <w:rsid w:val="00FB4653"/>
    <w:rsid w:val="00FE13E8"/>
    <w:rsid w:val="00FE6D7B"/>
    <w:rsid w:val="00FF0737"/>
    <w:rsid w:val="00FF49F2"/>
    <w:rsid w:val="00FF4EE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AB35"/>
  <w15:docId w15:val="{05EEC0FD-B276-446D-84CB-9FA18044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 w:type="paragraph" w:styleId="ListParagraph">
    <w:name w:val="List Paragraph"/>
    <w:basedOn w:val="Normal"/>
    <w:uiPriority w:val="34"/>
    <w:qFormat/>
    <w:rsid w:val="00503D03"/>
    <w:pPr>
      <w:widowControl/>
      <w:autoSpaceDE/>
      <w:autoSpaceDN/>
      <w:adjustRightInd/>
      <w:ind w:left="720"/>
      <w:contextualSpacing/>
    </w:pPr>
    <w:rPr>
      <w:rFonts w:asciiTheme="minorHAnsi" w:eastAsiaTheme="minorHAnsi" w:hAnsiTheme="minorHAnsi" w:cstheme="minorBidi"/>
    </w:rPr>
  </w:style>
  <w:style w:type="paragraph" w:customStyle="1" w:styleId="left">
    <w:name w:val="left"/>
    <w:basedOn w:val="Normal"/>
    <w:rsid w:val="00503D03"/>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D9440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94401"/>
    <w:rPr>
      <w:sz w:val="18"/>
      <w:szCs w:val="18"/>
    </w:rPr>
  </w:style>
  <w:style w:type="character" w:styleId="CommentReference">
    <w:name w:val="annotation reference"/>
    <w:basedOn w:val="DefaultParagraphFont"/>
    <w:uiPriority w:val="99"/>
    <w:semiHidden/>
    <w:unhideWhenUsed/>
    <w:rsid w:val="00F465A1"/>
    <w:rPr>
      <w:sz w:val="16"/>
      <w:szCs w:val="16"/>
    </w:rPr>
  </w:style>
  <w:style w:type="paragraph" w:styleId="CommentText">
    <w:name w:val="annotation text"/>
    <w:basedOn w:val="Normal"/>
    <w:link w:val="CommentTextChar"/>
    <w:uiPriority w:val="99"/>
    <w:semiHidden/>
    <w:unhideWhenUsed/>
    <w:rsid w:val="00F465A1"/>
    <w:rPr>
      <w:sz w:val="20"/>
      <w:szCs w:val="20"/>
    </w:rPr>
  </w:style>
  <w:style w:type="character" w:customStyle="1" w:styleId="CommentTextChar">
    <w:name w:val="Comment Text Char"/>
    <w:basedOn w:val="DefaultParagraphFont"/>
    <w:link w:val="CommentText"/>
    <w:uiPriority w:val="99"/>
    <w:semiHidden/>
    <w:rsid w:val="00F465A1"/>
    <w:rPr>
      <w:rFonts w:ascii="Courier New" w:hAnsi="Courier New"/>
    </w:rPr>
  </w:style>
  <w:style w:type="paragraph" w:styleId="CommentSubject">
    <w:name w:val="annotation subject"/>
    <w:basedOn w:val="CommentText"/>
    <w:next w:val="CommentText"/>
    <w:link w:val="CommentSubjectChar"/>
    <w:uiPriority w:val="99"/>
    <w:semiHidden/>
    <w:unhideWhenUsed/>
    <w:rsid w:val="00F465A1"/>
    <w:rPr>
      <w:b/>
      <w:bCs/>
    </w:rPr>
  </w:style>
  <w:style w:type="character" w:customStyle="1" w:styleId="CommentSubjectChar">
    <w:name w:val="Comment Subject Char"/>
    <w:basedOn w:val="CommentTextChar"/>
    <w:link w:val="CommentSubject"/>
    <w:uiPriority w:val="99"/>
    <w:semiHidden/>
    <w:rsid w:val="00F465A1"/>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FF04-1BB7-45DC-B7DA-495DE055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12</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Dyer, Jay</cp:lastModifiedBy>
  <cp:revision>3</cp:revision>
  <cp:lastPrinted>2019-03-29T22:08:00Z</cp:lastPrinted>
  <dcterms:created xsi:type="dcterms:W3CDTF">2019-03-29T17:16:00Z</dcterms:created>
  <dcterms:modified xsi:type="dcterms:W3CDTF">2019-03-29T23:29:00Z</dcterms:modified>
</cp:coreProperties>
</file>